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5865" w14:textId="77777777" w:rsidR="000F16AB" w:rsidRDefault="000F16AB" w:rsidP="000F16AB">
      <w:pPr>
        <w:jc w:val="center"/>
        <w:rPr>
          <w:b/>
          <w:sz w:val="32"/>
          <w:szCs w:val="32"/>
        </w:rPr>
      </w:pPr>
      <w:r>
        <w:rPr>
          <w:b/>
          <w:sz w:val="32"/>
          <w:szCs w:val="32"/>
        </w:rPr>
        <w:t xml:space="preserve">The </w:t>
      </w:r>
      <w:r w:rsidR="005D210D" w:rsidRPr="005D210D">
        <w:rPr>
          <w:b/>
          <w:sz w:val="32"/>
          <w:szCs w:val="32"/>
        </w:rPr>
        <w:t xml:space="preserve">Parish of </w:t>
      </w:r>
      <w:r w:rsidR="003624C2" w:rsidRPr="003624C2">
        <w:rPr>
          <w:b/>
          <w:sz w:val="32"/>
          <w:szCs w:val="32"/>
        </w:rPr>
        <w:t>North West Swindon and Lydiard Millicent</w:t>
      </w:r>
    </w:p>
    <w:p w14:paraId="5E700982" w14:textId="77777777" w:rsidR="000F16AB" w:rsidRDefault="000F16AB" w:rsidP="000F16AB">
      <w:pPr>
        <w:jc w:val="center"/>
        <w:rPr>
          <w:b/>
          <w:sz w:val="32"/>
          <w:szCs w:val="32"/>
        </w:rPr>
      </w:pPr>
      <w:r>
        <w:rPr>
          <w:b/>
          <w:sz w:val="32"/>
          <w:szCs w:val="32"/>
        </w:rPr>
        <w:t>in the</w:t>
      </w:r>
      <w:r w:rsidRPr="000F16AB">
        <w:rPr>
          <w:b/>
          <w:sz w:val="32"/>
          <w:szCs w:val="32"/>
        </w:rPr>
        <w:t xml:space="preserve"> </w:t>
      </w:r>
      <w:r>
        <w:rPr>
          <w:b/>
          <w:sz w:val="32"/>
          <w:szCs w:val="32"/>
        </w:rPr>
        <w:t>Diocese of Bristol</w:t>
      </w:r>
    </w:p>
    <w:p w14:paraId="0B29B2DF" w14:textId="15B941BB" w:rsidR="005D210D" w:rsidRPr="00CC7246" w:rsidRDefault="00CC7246" w:rsidP="00FF1992">
      <w:pPr>
        <w:jc w:val="center"/>
        <w:rPr>
          <w:b/>
          <w:szCs w:val="24"/>
        </w:rPr>
      </w:pPr>
      <w:r w:rsidRPr="00CC7246">
        <w:rPr>
          <w:b/>
          <w:szCs w:val="24"/>
        </w:rPr>
        <w:t>12</w:t>
      </w:r>
      <w:r w:rsidRPr="00CC7246">
        <w:rPr>
          <w:b/>
          <w:szCs w:val="24"/>
          <w:vertAlign w:val="superscript"/>
        </w:rPr>
        <w:t>th</w:t>
      </w:r>
      <w:r w:rsidRPr="00CC7246">
        <w:rPr>
          <w:b/>
          <w:szCs w:val="24"/>
        </w:rPr>
        <w:t xml:space="preserve"> July 2023</w:t>
      </w:r>
    </w:p>
    <w:p w14:paraId="59BFC50A" w14:textId="77777777"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14:paraId="2CF6FB08" w14:textId="77777777" w:rsidR="00FF1992" w:rsidRPr="00262F74" w:rsidRDefault="00FF1992" w:rsidP="005D210D">
      <w:pPr>
        <w:spacing w:line="240" w:lineRule="auto"/>
        <w:jc w:val="center"/>
        <w:rPr>
          <w:b/>
          <w:sz w:val="28"/>
          <w:szCs w:val="28"/>
        </w:rPr>
      </w:pPr>
      <w:r w:rsidRPr="00262F74">
        <w:rPr>
          <w:b/>
          <w:sz w:val="28"/>
          <w:szCs w:val="28"/>
        </w:rPr>
        <w:t>Policy and Procedure</w:t>
      </w:r>
    </w:p>
    <w:p w14:paraId="1A09390D" w14:textId="77777777" w:rsidR="00FF1992" w:rsidRDefault="00FF1992" w:rsidP="008D2280">
      <w:pPr>
        <w:spacing w:line="240" w:lineRule="auto"/>
      </w:pPr>
      <w:r w:rsidRPr="00FF1992">
        <w:rPr>
          <w:i/>
        </w:rPr>
        <w:t>“</w:t>
      </w:r>
      <w:r w:rsidR="008D2280" w:rsidRPr="008D2280">
        <w:rPr>
          <w:i/>
        </w:rPr>
        <w:t>Every person has a value and dignity which comes directly from their</w:t>
      </w:r>
      <w:r w:rsidR="008D2280">
        <w:rPr>
          <w:i/>
        </w:rPr>
        <w:t xml:space="preserve"> </w:t>
      </w:r>
      <w:r w:rsidR="008D2280" w:rsidRPr="008D2280">
        <w:rPr>
          <w:i/>
        </w:rPr>
        <w:t>creation in God’s own image and likeness. Christians have a duty to value,</w:t>
      </w:r>
      <w:r w:rsidR="008D2280">
        <w:rPr>
          <w:i/>
        </w:rPr>
        <w:t xml:space="preserve"> </w:t>
      </w:r>
      <w:r w:rsidR="008D2280" w:rsidRPr="008D2280">
        <w:rPr>
          <w:i/>
        </w:rPr>
        <w:t>understand and respect the rights of children and adults as people of faith in the life</w:t>
      </w:r>
      <w:r w:rsidR="008D2280">
        <w:rPr>
          <w:i/>
        </w:rPr>
        <w:t xml:space="preserve"> </w:t>
      </w:r>
      <w:r w:rsidR="008D2280" w:rsidRPr="008D2280">
        <w:rPr>
          <w:i/>
        </w:rPr>
        <w:t>of the church.</w:t>
      </w:r>
      <w:r w:rsidRPr="00FF1992">
        <w:rPr>
          <w:i/>
        </w:rPr>
        <w:t>”</w:t>
      </w:r>
      <w:r>
        <w:t xml:space="preserve"> Diocese of Bristol</w:t>
      </w:r>
      <w:r w:rsidR="008D2280">
        <w:t xml:space="preserve"> Safeguarding Policy,</w:t>
      </w:r>
      <w:r>
        <w:t xml:space="preserve"> 201</w:t>
      </w:r>
      <w:r w:rsidR="008D2280">
        <w:t>8</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14:paraId="6EDE64B6" w14:textId="77777777" w:rsidR="00B10363" w:rsidRPr="00B10363" w:rsidRDefault="00B10363">
          <w:pPr>
            <w:pStyle w:val="TOCHeading"/>
            <w:rPr>
              <w:rFonts w:ascii="Gill Sans MT" w:hAnsi="Gill Sans MT"/>
              <w:color w:val="auto"/>
            </w:rPr>
          </w:pPr>
          <w:r w:rsidRPr="00B10363">
            <w:rPr>
              <w:rFonts w:ascii="Gill Sans MT" w:hAnsi="Gill Sans MT"/>
              <w:color w:val="auto"/>
            </w:rPr>
            <w:t>Contents</w:t>
          </w:r>
        </w:p>
        <w:p w14:paraId="64CA94C6" w14:textId="6144A274"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0E0F78">
              <w:rPr>
                <w:noProof/>
                <w:webHidden/>
              </w:rPr>
              <w:t>2</w:t>
            </w:r>
            <w:r>
              <w:rPr>
                <w:noProof/>
                <w:webHidden/>
              </w:rPr>
              <w:fldChar w:fldCharType="end"/>
            </w:r>
          </w:hyperlink>
        </w:p>
        <w:p w14:paraId="4ABA571B" w14:textId="5A495F7E" w:rsidR="00B10363" w:rsidRDefault="00EB19C0">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0E0F78">
              <w:rPr>
                <w:noProof/>
                <w:webHidden/>
              </w:rPr>
              <w:t>2</w:t>
            </w:r>
            <w:r w:rsidR="00B10363">
              <w:rPr>
                <w:noProof/>
                <w:webHidden/>
              </w:rPr>
              <w:fldChar w:fldCharType="end"/>
            </w:r>
          </w:hyperlink>
        </w:p>
        <w:p w14:paraId="69AC8537" w14:textId="3A810BB1" w:rsidR="00B10363" w:rsidRDefault="00EB19C0">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0E0F78">
              <w:rPr>
                <w:noProof/>
                <w:webHidden/>
              </w:rPr>
              <w:t>2</w:t>
            </w:r>
            <w:r w:rsidR="00B10363">
              <w:rPr>
                <w:noProof/>
                <w:webHidden/>
              </w:rPr>
              <w:fldChar w:fldCharType="end"/>
            </w:r>
          </w:hyperlink>
        </w:p>
        <w:p w14:paraId="1A7F8A17" w14:textId="659B1C85" w:rsidR="00B10363" w:rsidRDefault="00EB19C0">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0E0F78">
              <w:rPr>
                <w:noProof/>
                <w:webHidden/>
              </w:rPr>
              <w:t>2</w:t>
            </w:r>
            <w:r w:rsidR="00B10363">
              <w:rPr>
                <w:noProof/>
                <w:webHidden/>
              </w:rPr>
              <w:fldChar w:fldCharType="end"/>
            </w:r>
          </w:hyperlink>
        </w:p>
        <w:p w14:paraId="29E1588B" w14:textId="325A9096" w:rsidR="00B10363" w:rsidRDefault="00EB19C0"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0E0F78">
              <w:rPr>
                <w:noProof/>
                <w:webHidden/>
              </w:rPr>
              <w:t>3</w:t>
            </w:r>
            <w:r w:rsidR="00B10363">
              <w:rPr>
                <w:noProof/>
                <w:webHidden/>
              </w:rPr>
              <w:fldChar w:fldCharType="end"/>
            </w:r>
          </w:hyperlink>
        </w:p>
        <w:p w14:paraId="450E8B36" w14:textId="6F2567DB" w:rsidR="00B10363" w:rsidRDefault="00EB19C0"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0E0F78">
              <w:rPr>
                <w:noProof/>
                <w:webHidden/>
              </w:rPr>
              <w:t>4</w:t>
            </w:r>
            <w:r w:rsidR="00B10363">
              <w:rPr>
                <w:noProof/>
                <w:webHidden/>
              </w:rPr>
              <w:fldChar w:fldCharType="end"/>
            </w:r>
          </w:hyperlink>
        </w:p>
        <w:p w14:paraId="59FF71BB" w14:textId="717FEFBB" w:rsidR="00B10363" w:rsidRDefault="00EB19C0"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0E0F78">
              <w:rPr>
                <w:noProof/>
                <w:webHidden/>
              </w:rPr>
              <w:t>5</w:t>
            </w:r>
            <w:r w:rsidR="00B10363">
              <w:rPr>
                <w:noProof/>
                <w:webHidden/>
              </w:rPr>
              <w:fldChar w:fldCharType="end"/>
            </w:r>
          </w:hyperlink>
        </w:p>
        <w:p w14:paraId="37BAE7FA" w14:textId="7BF6C9EC" w:rsidR="00B10363" w:rsidRDefault="00EB19C0"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0E0F78">
              <w:rPr>
                <w:noProof/>
                <w:webHidden/>
              </w:rPr>
              <w:t>5</w:t>
            </w:r>
            <w:r w:rsidR="00B10363">
              <w:rPr>
                <w:noProof/>
                <w:webHidden/>
              </w:rPr>
              <w:fldChar w:fldCharType="end"/>
            </w:r>
          </w:hyperlink>
        </w:p>
        <w:p w14:paraId="186241E2" w14:textId="551BAF6A" w:rsidR="00B10363" w:rsidRDefault="00EB19C0"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0E0F78">
              <w:rPr>
                <w:noProof/>
                <w:webHidden/>
              </w:rPr>
              <w:t>7</w:t>
            </w:r>
            <w:r w:rsidR="00B10363">
              <w:rPr>
                <w:noProof/>
                <w:webHidden/>
              </w:rPr>
              <w:fldChar w:fldCharType="end"/>
            </w:r>
          </w:hyperlink>
        </w:p>
        <w:p w14:paraId="0C862956" w14:textId="5A3B725D" w:rsidR="00B10363" w:rsidRDefault="00EB19C0"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0E0F78">
              <w:rPr>
                <w:noProof/>
                <w:webHidden/>
              </w:rPr>
              <w:t>8</w:t>
            </w:r>
            <w:r w:rsidR="00B10363">
              <w:rPr>
                <w:noProof/>
                <w:webHidden/>
              </w:rPr>
              <w:fldChar w:fldCharType="end"/>
            </w:r>
          </w:hyperlink>
        </w:p>
        <w:p w14:paraId="11EC7E7E" w14:textId="0D318859" w:rsidR="00B10363" w:rsidRDefault="00EB19C0"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0E0F78">
              <w:rPr>
                <w:noProof/>
                <w:webHidden/>
              </w:rPr>
              <w:t>8</w:t>
            </w:r>
            <w:r w:rsidR="00B10363">
              <w:rPr>
                <w:noProof/>
                <w:webHidden/>
              </w:rPr>
              <w:fldChar w:fldCharType="end"/>
            </w:r>
          </w:hyperlink>
        </w:p>
        <w:p w14:paraId="38BD6EBB" w14:textId="37765D3C" w:rsidR="00B10363" w:rsidRDefault="00EB19C0"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0E0F78">
              <w:rPr>
                <w:noProof/>
                <w:webHidden/>
              </w:rPr>
              <w:t>9</w:t>
            </w:r>
            <w:r w:rsidR="00B10363">
              <w:rPr>
                <w:noProof/>
                <w:webHidden/>
              </w:rPr>
              <w:fldChar w:fldCharType="end"/>
            </w:r>
          </w:hyperlink>
        </w:p>
        <w:p w14:paraId="564DD64C" w14:textId="7F4A0AA9" w:rsidR="00B10363" w:rsidRDefault="00EB19C0"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0E0F78">
              <w:rPr>
                <w:noProof/>
                <w:webHidden/>
              </w:rPr>
              <w:t>11</w:t>
            </w:r>
            <w:r w:rsidR="00B10363">
              <w:rPr>
                <w:noProof/>
                <w:webHidden/>
              </w:rPr>
              <w:fldChar w:fldCharType="end"/>
            </w:r>
          </w:hyperlink>
        </w:p>
        <w:p w14:paraId="0322FDB3" w14:textId="23DED25C" w:rsidR="00B10363" w:rsidRDefault="00EB19C0">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0E0F78">
              <w:rPr>
                <w:noProof/>
                <w:webHidden/>
              </w:rPr>
              <w:t>11</w:t>
            </w:r>
            <w:r w:rsidR="00B10363">
              <w:rPr>
                <w:noProof/>
                <w:webHidden/>
              </w:rPr>
              <w:fldChar w:fldCharType="end"/>
            </w:r>
          </w:hyperlink>
        </w:p>
        <w:p w14:paraId="706B7891" w14:textId="343CA9A7" w:rsidR="00B10363" w:rsidRDefault="00EB19C0">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0E0F78">
              <w:rPr>
                <w:noProof/>
                <w:webHidden/>
              </w:rPr>
              <w:t>11</w:t>
            </w:r>
            <w:r w:rsidR="00B10363">
              <w:rPr>
                <w:noProof/>
                <w:webHidden/>
              </w:rPr>
              <w:fldChar w:fldCharType="end"/>
            </w:r>
          </w:hyperlink>
        </w:p>
        <w:p w14:paraId="65FD49E3" w14:textId="5176F90A" w:rsidR="00B10363" w:rsidRDefault="00EB19C0">
          <w:pPr>
            <w:pStyle w:val="TOC2"/>
            <w:tabs>
              <w:tab w:val="right" w:leader="dot" w:pos="9016"/>
            </w:tabs>
            <w:rPr>
              <w:noProof/>
            </w:rPr>
          </w:pPr>
          <w:hyperlink w:anchor="_Toc489971177" w:history="1">
            <w:r w:rsidR="00B10363" w:rsidRPr="00376D97">
              <w:rPr>
                <w:rStyle w:val="Hyperlink"/>
                <w:noProof/>
              </w:rPr>
              <w:t>Hire of Church Premises for non Church events (whether fee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0E0F78">
              <w:rPr>
                <w:noProof/>
                <w:webHidden/>
              </w:rPr>
              <w:t>12</w:t>
            </w:r>
            <w:r w:rsidR="00B10363">
              <w:rPr>
                <w:noProof/>
                <w:webHidden/>
              </w:rPr>
              <w:fldChar w:fldCharType="end"/>
            </w:r>
          </w:hyperlink>
        </w:p>
        <w:p w14:paraId="410879EF" w14:textId="2A874E6B" w:rsidR="000F16AB" w:rsidRPr="000F16AB" w:rsidRDefault="00EB19C0" w:rsidP="000F16AB">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0E0F78">
              <w:rPr>
                <w:noProof/>
                <w:webHidden/>
              </w:rPr>
              <w:t>12</w:t>
            </w:r>
            <w:r w:rsidR="00B10363">
              <w:rPr>
                <w:noProof/>
                <w:webHidden/>
              </w:rPr>
              <w:fldChar w:fldCharType="end"/>
            </w:r>
          </w:hyperlink>
        </w:p>
        <w:p w14:paraId="7D3A91F3" w14:textId="4708822B" w:rsidR="00B10363" w:rsidRDefault="00EB19C0"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0E0F78">
              <w:rPr>
                <w:noProof/>
                <w:webHidden/>
              </w:rPr>
              <w:t>25</w:t>
            </w:r>
            <w:r w:rsidR="00B10363">
              <w:rPr>
                <w:noProof/>
                <w:webHidden/>
              </w:rPr>
              <w:fldChar w:fldCharType="end"/>
            </w:r>
          </w:hyperlink>
        </w:p>
        <w:p w14:paraId="3EE4F77B" w14:textId="5CD3500B" w:rsidR="00F175F6" w:rsidRDefault="00F175F6" w:rsidP="00F175F6">
          <w:pPr>
            <w:rPr>
              <w:noProof/>
              <w:lang w:val="en-US"/>
            </w:rPr>
          </w:pPr>
          <w:r>
            <w:rPr>
              <w:noProof/>
            </w:rPr>
            <w:t xml:space="preserve">Appendix 2: A </w:t>
          </w:r>
          <w:r w:rsidRPr="009673EB">
            <w:rPr>
              <w:noProof/>
              <w:lang w:val="en-US"/>
            </w:rPr>
            <w:t>quick guide to responding promptly every safeguarding concern or allegation</w:t>
          </w:r>
          <w:r w:rsidR="000E0F78">
            <w:rPr>
              <w:noProof/>
              <w:lang w:val="en-US"/>
            </w:rPr>
            <w:t>26</w:t>
          </w:r>
          <w:r w:rsidRPr="009673EB">
            <w:rPr>
              <w:noProof/>
              <w:lang w:val="en-US"/>
            </w:rPr>
            <w:t xml:space="preserve"> </w:t>
          </w:r>
        </w:p>
        <w:p w14:paraId="4AFE0619" w14:textId="3021917E" w:rsidR="00B10363" w:rsidRDefault="00EB19C0" w:rsidP="00B10363">
          <w:pPr>
            <w:pStyle w:val="TOC1"/>
            <w:rPr>
              <w:noProof/>
            </w:rPr>
          </w:pPr>
          <w:hyperlink w:anchor="_Toc489971180" w:history="1">
            <w:r w:rsidR="00B10363" w:rsidRPr="00376D97">
              <w:rPr>
                <w:rStyle w:val="Hyperlink"/>
                <w:rFonts w:eastAsia="Times New Roman"/>
                <w:noProof/>
                <w:lang w:eastAsia="en-GB"/>
              </w:rPr>
              <w:t xml:space="preserve">Appendix </w:t>
            </w:r>
            <w:r w:rsidR="00F175F6">
              <w:rPr>
                <w:rStyle w:val="Hyperlink"/>
                <w:rFonts w:eastAsia="Times New Roman"/>
                <w:noProof/>
                <w:lang w:eastAsia="en-GB"/>
              </w:rPr>
              <w:t>3</w:t>
            </w:r>
            <w:r w:rsidR="00B10363" w:rsidRPr="00376D97">
              <w:rPr>
                <w:rStyle w:val="Hyperlink"/>
                <w:rFonts w:eastAsia="Times New Roman"/>
                <w:noProof/>
                <w:lang w:eastAsia="en-GB"/>
              </w:rPr>
              <w:t>: Categories of Abuse and additional information</w:t>
            </w:r>
            <w:r w:rsidR="00B10363">
              <w:rPr>
                <w:noProof/>
                <w:webHidden/>
              </w:rPr>
              <w:tab/>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0E0F78">
              <w:rPr>
                <w:noProof/>
                <w:webHidden/>
              </w:rPr>
              <w:t>28</w:t>
            </w:r>
            <w:r w:rsidR="00B10363">
              <w:rPr>
                <w:noProof/>
                <w:webHidden/>
              </w:rPr>
              <w:fldChar w:fldCharType="end"/>
            </w:r>
          </w:hyperlink>
        </w:p>
        <w:p w14:paraId="0E3CB970" w14:textId="77777777" w:rsidR="000F16AB" w:rsidRDefault="00B10363">
          <w:pPr>
            <w:rPr>
              <w:b/>
              <w:bCs/>
              <w:noProof/>
            </w:rPr>
          </w:pPr>
          <w:r>
            <w:rPr>
              <w:b/>
              <w:bCs/>
              <w:noProof/>
            </w:rPr>
            <w:fldChar w:fldCharType="end"/>
          </w:r>
        </w:p>
        <w:p w14:paraId="4AA2B4AF" w14:textId="77777777" w:rsidR="00B10363" w:rsidRDefault="00EB19C0"/>
      </w:sdtContent>
    </w:sdt>
    <w:p w14:paraId="5EFA83DA" w14:textId="77777777" w:rsidR="00FF1992" w:rsidRPr="00460703" w:rsidRDefault="00FF1992" w:rsidP="00945DD6">
      <w:pPr>
        <w:pStyle w:val="Heading1"/>
        <w:numPr>
          <w:ilvl w:val="0"/>
          <w:numId w:val="14"/>
        </w:numPr>
        <w:ind w:left="0" w:firstLine="0"/>
      </w:pPr>
      <w:bookmarkStart w:id="0" w:name="_Toc489971162"/>
      <w:r w:rsidRPr="00460703">
        <w:lastRenderedPageBreak/>
        <w:t>Policy Context</w:t>
      </w:r>
      <w:bookmarkEnd w:id="0"/>
    </w:p>
    <w:p w14:paraId="4BA119B6" w14:textId="77777777" w:rsidR="00FF1992" w:rsidRDefault="005D210D">
      <w:r>
        <w:t xml:space="preserve">In developing </w:t>
      </w:r>
      <w:r w:rsidR="00E14B08">
        <w:t xml:space="preserve">and adopting </w:t>
      </w:r>
      <w:r>
        <w:t>this policy</w:t>
      </w:r>
      <w:r w:rsidR="007270B1">
        <w:t>,</w:t>
      </w:r>
      <w:r>
        <w:t xml:space="preserve"> </w:t>
      </w:r>
      <w:r w:rsidR="00E14B08">
        <w:t xml:space="preserve">the Parochial Church Council and </w:t>
      </w:r>
      <w:r w:rsidR="00704638">
        <w:t xml:space="preserve">the </w:t>
      </w:r>
      <w:r w:rsidR="00460551">
        <w:t>paris</w:t>
      </w:r>
      <w:r w:rsidR="00C37ABF">
        <w:t>h</w:t>
      </w:r>
      <w:r w:rsidR="00704638">
        <w:t xml:space="preserve"> of</w:t>
      </w:r>
      <w:r w:rsidR="00460551">
        <w:t xml:space="preserve"> </w:t>
      </w:r>
      <w:r w:rsidR="003624C2" w:rsidRPr="007270B1">
        <w:t>North West Swindon and Lydiard Millicent</w:t>
      </w:r>
      <w:r w:rsidR="00FF1992" w:rsidRPr="007270B1">
        <w:t xml:space="preserve"> commit to following the </w:t>
      </w:r>
      <w:r w:rsidR="0029167B" w:rsidRPr="007270B1">
        <w:t>s</w:t>
      </w:r>
      <w:r w:rsidR="00FF1992" w:rsidRPr="007270B1">
        <w:t xml:space="preserve">afeguarding policies of the Church of England, </w:t>
      </w:r>
      <w:r w:rsidR="00FF1992">
        <w:t>safeguarding policy and guidance as issued by the Diocese of Bristol and commits to working within legislation and statutory guidance as related to the Safeguarding of Children, Young People and Adults.</w:t>
      </w:r>
    </w:p>
    <w:p w14:paraId="7E643AF2" w14:textId="77777777" w:rsidR="00FF1992" w:rsidRDefault="00FF1992">
      <w:r>
        <w:t>The main relevant polices and guidance documents are:</w:t>
      </w:r>
    </w:p>
    <w:p w14:paraId="66366254" w14:textId="77777777" w:rsidR="0049605F" w:rsidRPr="0049605F" w:rsidRDefault="0049605F" w:rsidP="00DC3B94">
      <w:pPr>
        <w:pStyle w:val="Heading2"/>
      </w:pPr>
      <w:bookmarkStart w:id="1" w:name="_Toc489971163"/>
      <w:r w:rsidRPr="0049605F">
        <w:t>Church of England:</w:t>
      </w:r>
      <w:bookmarkEnd w:id="1"/>
    </w:p>
    <w:p w14:paraId="4F6719A4" w14:textId="77777777" w:rsidR="0049605F" w:rsidRPr="00EB7DE9" w:rsidRDefault="0049605F" w:rsidP="00E645B5">
      <w:pPr>
        <w:spacing w:after="0"/>
      </w:pPr>
      <w:r w:rsidRPr="00EB7DE9">
        <w:t>Protecting all God’s Children</w:t>
      </w:r>
      <w:r w:rsidR="00704638" w:rsidRPr="00EB7DE9">
        <w:t>,</w:t>
      </w:r>
      <w:r w:rsidRPr="00EB7DE9">
        <w:t xml:space="preserve"> 2010</w:t>
      </w:r>
    </w:p>
    <w:p w14:paraId="414F7C59" w14:textId="77777777" w:rsidR="0049605F" w:rsidRPr="00EB7DE9" w:rsidRDefault="0049605F" w:rsidP="00E645B5">
      <w:pPr>
        <w:spacing w:after="0"/>
      </w:pPr>
      <w:r w:rsidRPr="00EB7DE9">
        <w:t>Promoting a Safe Church</w:t>
      </w:r>
      <w:r w:rsidR="00704638" w:rsidRPr="00EB7DE9">
        <w:t>,</w:t>
      </w:r>
      <w:r w:rsidRPr="00EB7DE9">
        <w:t xml:space="preserve"> 2006 </w:t>
      </w:r>
    </w:p>
    <w:p w14:paraId="21623F05" w14:textId="77777777" w:rsidR="00704638" w:rsidRPr="00EB7DE9" w:rsidRDefault="00704638" w:rsidP="00E645B5">
      <w:pPr>
        <w:spacing w:after="0"/>
      </w:pPr>
      <w:r w:rsidRPr="00EB7DE9">
        <w:t>Promoting a Safer Church – Policy Statement, 2017</w:t>
      </w:r>
    </w:p>
    <w:p w14:paraId="511870BE" w14:textId="77777777" w:rsidR="0049605F" w:rsidRPr="00EB7DE9" w:rsidRDefault="00ED098E" w:rsidP="00E645B5">
      <w:pPr>
        <w:spacing w:after="0"/>
      </w:pPr>
      <w:r w:rsidRPr="00EB7DE9">
        <w:t xml:space="preserve">Practice Guidance: </w:t>
      </w:r>
      <w:r w:rsidR="0049605F" w:rsidRPr="00EB7DE9">
        <w:t>Safer Recruitment</w:t>
      </w:r>
      <w:r w:rsidRPr="00EB7DE9">
        <w:t xml:space="preserve">, </w:t>
      </w:r>
      <w:r w:rsidR="0049605F" w:rsidRPr="00EB7DE9">
        <w:t>201</w:t>
      </w:r>
      <w:r w:rsidR="00704638" w:rsidRPr="00EB7DE9">
        <w:t>6</w:t>
      </w:r>
      <w:r w:rsidR="0049605F" w:rsidRPr="00EB7DE9">
        <w:t xml:space="preserve"> </w:t>
      </w:r>
    </w:p>
    <w:p w14:paraId="31A9FF44" w14:textId="77777777" w:rsidR="00E47347" w:rsidRPr="00EB7DE9" w:rsidRDefault="00E47347" w:rsidP="00E47347">
      <w:pPr>
        <w:spacing w:after="0"/>
      </w:pPr>
      <w:r w:rsidRPr="00EB7DE9">
        <w:t>Responding</w:t>
      </w:r>
      <w:r w:rsidR="00704638" w:rsidRPr="00EB7DE9">
        <w:t xml:space="preserve"> Well</w:t>
      </w:r>
      <w:r w:rsidRPr="00EB7DE9">
        <w:t xml:space="preserve"> to Domestic Abuse</w:t>
      </w:r>
      <w:r w:rsidR="007130AC" w:rsidRPr="00EB7DE9">
        <w:t>,</w:t>
      </w:r>
      <w:r w:rsidRPr="00EB7DE9">
        <w:t xml:space="preserve"> 201</w:t>
      </w:r>
      <w:r w:rsidR="00704638" w:rsidRPr="00EB7DE9">
        <w:t>7</w:t>
      </w:r>
    </w:p>
    <w:p w14:paraId="61B2B02A" w14:textId="77777777" w:rsidR="00E47347" w:rsidRPr="00EB7DE9" w:rsidRDefault="00E47347" w:rsidP="00E47347">
      <w:pPr>
        <w:spacing w:after="0"/>
      </w:pPr>
      <w:r w:rsidRPr="00EB7DE9">
        <w:t xml:space="preserve">Responding </w:t>
      </w:r>
      <w:r w:rsidR="00456230" w:rsidRPr="00EB7DE9">
        <w:t>Well</w:t>
      </w:r>
      <w:r w:rsidR="00704638" w:rsidRPr="00EB7DE9">
        <w:t xml:space="preserve"> to those who have been </w:t>
      </w:r>
      <w:r w:rsidR="00456230" w:rsidRPr="00EB7DE9">
        <w:t>S</w:t>
      </w:r>
      <w:r w:rsidR="00704638" w:rsidRPr="00EB7DE9">
        <w:t xml:space="preserve">exually </w:t>
      </w:r>
      <w:r w:rsidR="00456230" w:rsidRPr="00EB7DE9">
        <w:t>A</w:t>
      </w:r>
      <w:r w:rsidR="00704638" w:rsidRPr="00EB7DE9">
        <w:t>bused, 2011</w:t>
      </w:r>
    </w:p>
    <w:p w14:paraId="1F1D1AA5" w14:textId="77777777" w:rsidR="007130AC" w:rsidRPr="00EB7DE9" w:rsidRDefault="007130AC" w:rsidP="00E47347">
      <w:pPr>
        <w:spacing w:after="0"/>
      </w:pPr>
      <w:r w:rsidRPr="00EB7DE9">
        <w:t>Responding to, assessing and managing safeguarding concerns or allegations against church officers, 2017</w:t>
      </w:r>
    </w:p>
    <w:p w14:paraId="3A93E82F" w14:textId="77777777" w:rsidR="007130AC" w:rsidRPr="00EB7DE9" w:rsidRDefault="007130AC" w:rsidP="00E47347">
      <w:pPr>
        <w:spacing w:after="0"/>
      </w:pPr>
      <w:r w:rsidRPr="00EB7DE9">
        <w:t>Roles and Responsibilities of Church Office Holders and Bodies, 2017</w:t>
      </w:r>
    </w:p>
    <w:p w14:paraId="573F2E69" w14:textId="77777777" w:rsidR="00E47347" w:rsidRPr="00EB7DE9" w:rsidRDefault="00E47347" w:rsidP="00E47347">
      <w:pPr>
        <w:spacing w:after="0"/>
      </w:pPr>
      <w:r w:rsidRPr="00EB7DE9">
        <w:t xml:space="preserve">Safeguarding Records </w:t>
      </w:r>
      <w:r w:rsidR="00704638" w:rsidRPr="00EB7DE9">
        <w:t xml:space="preserve">Joint Practice Guidance, </w:t>
      </w:r>
      <w:r w:rsidRPr="00EB7DE9">
        <w:t>2015</w:t>
      </w:r>
    </w:p>
    <w:p w14:paraId="2DE45C18" w14:textId="77777777" w:rsidR="00E47347" w:rsidRPr="00EB7DE9" w:rsidRDefault="00E47347" w:rsidP="00E47347">
      <w:pPr>
        <w:spacing w:after="0"/>
      </w:pPr>
      <w:r w:rsidRPr="00EB7DE9">
        <w:t>Safeguarding Records Retention Tool Kit</w:t>
      </w:r>
      <w:r w:rsidR="00704638" w:rsidRPr="00EB7DE9">
        <w:t>,</w:t>
      </w:r>
      <w:r w:rsidRPr="00EB7DE9">
        <w:t xml:space="preserve"> 2015</w:t>
      </w:r>
    </w:p>
    <w:p w14:paraId="2CADD86A" w14:textId="77777777" w:rsidR="00E47347" w:rsidRPr="00EB7DE9" w:rsidRDefault="00E47347" w:rsidP="00E47347">
      <w:pPr>
        <w:spacing w:after="0"/>
      </w:pPr>
      <w:r w:rsidRPr="00EB7DE9">
        <w:t xml:space="preserve">General Statement on Safeguarding Children </w:t>
      </w:r>
      <w:r w:rsidR="00704638" w:rsidRPr="00EB7DE9">
        <w:t xml:space="preserve">in </w:t>
      </w:r>
      <w:r w:rsidR="000F16AB">
        <w:t xml:space="preserve">Bell </w:t>
      </w:r>
      <w:r w:rsidR="00704638" w:rsidRPr="00EB7DE9">
        <w:t xml:space="preserve">Towers, </w:t>
      </w:r>
      <w:r w:rsidRPr="00EB7DE9">
        <w:t>2015</w:t>
      </w:r>
    </w:p>
    <w:p w14:paraId="2454303A" w14:textId="77777777" w:rsidR="00C54709" w:rsidRDefault="00C54709" w:rsidP="00C54709">
      <w:pPr>
        <w:spacing w:after="0"/>
      </w:pPr>
      <w:r w:rsidRPr="00EB7DE9">
        <w:t>Practice Guidance: Responding to Safeguarding Concerns or Allegations that relate to Children, Young People and Vulnerable Adults 2018</w:t>
      </w:r>
    </w:p>
    <w:p w14:paraId="4CCAF31E" w14:textId="77777777" w:rsidR="00E14B08" w:rsidRDefault="00E14B08" w:rsidP="00C54709">
      <w:pPr>
        <w:spacing w:after="0"/>
      </w:pPr>
      <w:r>
        <w:t>Parish Safeguarding Handbook 2019</w:t>
      </w:r>
    </w:p>
    <w:p w14:paraId="20DD9BC5" w14:textId="77777777" w:rsidR="00456230" w:rsidRDefault="00456230" w:rsidP="00E47347">
      <w:pPr>
        <w:spacing w:after="0"/>
      </w:pPr>
    </w:p>
    <w:p w14:paraId="70AD8E2F" w14:textId="77777777" w:rsidR="00E47347" w:rsidRPr="00ED098E" w:rsidRDefault="00456230" w:rsidP="00E47347">
      <w:pPr>
        <w:spacing w:after="0"/>
        <w:rPr>
          <w:b/>
        </w:rPr>
      </w:pPr>
      <w:r w:rsidRPr="00456230">
        <w:rPr>
          <w:b/>
        </w:rPr>
        <w:t xml:space="preserve">These documents can be found on the Diocese of Bristol Website here: </w:t>
      </w:r>
      <w:hyperlink r:id="rId8" w:history="1">
        <w:r w:rsidRPr="00456230">
          <w:rPr>
            <w:rStyle w:val="Hyperlink"/>
            <w:b/>
          </w:rPr>
          <w:t>https://www.bristol.anglican.org/safeguarding-resources/</w:t>
        </w:r>
      </w:hyperlink>
      <w:r w:rsidRPr="00456230">
        <w:rPr>
          <w:b/>
        </w:rPr>
        <w:t xml:space="preserve"> look under National policies and procedures.</w:t>
      </w:r>
    </w:p>
    <w:p w14:paraId="4D349510" w14:textId="77777777" w:rsidR="0049605F" w:rsidRPr="00E645B5" w:rsidRDefault="00E645B5" w:rsidP="00DC3B94">
      <w:pPr>
        <w:pStyle w:val="Heading2"/>
      </w:pPr>
      <w:bookmarkStart w:id="2" w:name="_Toc489971164"/>
      <w:r w:rsidRPr="00E645B5">
        <w:t>Diocese of Bristol:</w:t>
      </w:r>
      <w:bookmarkEnd w:id="2"/>
    </w:p>
    <w:p w14:paraId="7547678B" w14:textId="77777777" w:rsidR="00E645B5" w:rsidRDefault="00E645B5" w:rsidP="00E645B5">
      <w:pPr>
        <w:spacing w:after="0"/>
      </w:pPr>
      <w:r>
        <w:t>Safeguarding Policy</w:t>
      </w:r>
      <w:r w:rsidR="00456230">
        <w:t>, 201</w:t>
      </w:r>
      <w:r w:rsidR="005945B9">
        <w:t>8</w:t>
      </w:r>
    </w:p>
    <w:p w14:paraId="4F5C2C71" w14:textId="77777777" w:rsidR="00E645B5" w:rsidRDefault="00E645B5" w:rsidP="00E645B5">
      <w:pPr>
        <w:spacing w:after="0"/>
      </w:pPr>
      <w:r>
        <w:t>Allegations Management Procedure</w:t>
      </w:r>
      <w:r w:rsidR="00456230">
        <w:t>, 201</w:t>
      </w:r>
      <w:r w:rsidR="007130AC">
        <w:t>8</w:t>
      </w:r>
    </w:p>
    <w:p w14:paraId="1E21C917" w14:textId="77777777" w:rsidR="00E645B5" w:rsidRDefault="00E645B5" w:rsidP="00E645B5">
      <w:pPr>
        <w:spacing w:after="0"/>
      </w:pPr>
      <w:r>
        <w:t>Ministering to those who may present a risk</w:t>
      </w:r>
      <w:r w:rsidR="00456230">
        <w:t>, 201</w:t>
      </w:r>
      <w:r w:rsidR="007130AC">
        <w:t>8</w:t>
      </w:r>
    </w:p>
    <w:p w14:paraId="112C2943" w14:textId="77777777" w:rsidR="00ED098E" w:rsidRDefault="00ED098E" w:rsidP="00E645B5">
      <w:pPr>
        <w:spacing w:after="0"/>
      </w:pPr>
      <w:r>
        <w:t>Safer Recruitment Guidance and Toolkit, 2017</w:t>
      </w:r>
    </w:p>
    <w:p w14:paraId="6637A1C4" w14:textId="77777777" w:rsidR="00ED098E" w:rsidRDefault="00C54709" w:rsidP="00E645B5">
      <w:pPr>
        <w:spacing w:after="0"/>
      </w:pPr>
      <w:r>
        <w:t>Domestic Abuse Statement 2017</w:t>
      </w:r>
    </w:p>
    <w:p w14:paraId="7F45BF68" w14:textId="77777777" w:rsidR="00050514" w:rsidRDefault="00050514" w:rsidP="00E645B5">
      <w:pPr>
        <w:spacing w:after="0"/>
      </w:pPr>
      <w:r>
        <w:t>Fair Recruitment of Ex Offenders 2016</w:t>
      </w:r>
    </w:p>
    <w:p w14:paraId="31CCE581" w14:textId="77777777" w:rsidR="00C54709" w:rsidRDefault="00C54709" w:rsidP="00E645B5">
      <w:pPr>
        <w:spacing w:after="0"/>
      </w:pPr>
    </w:p>
    <w:p w14:paraId="1C8D4EEC" w14:textId="77777777" w:rsidR="00E645B5" w:rsidRDefault="00354F28" w:rsidP="00E645B5">
      <w:pPr>
        <w:spacing w:after="0"/>
        <w:rPr>
          <w:b/>
        </w:rPr>
      </w:pPr>
      <w:r w:rsidRPr="00354F28">
        <w:rPr>
          <w:b/>
        </w:rPr>
        <w:t xml:space="preserve">These documents can all be found on the Diocese of Bristol website: </w:t>
      </w:r>
      <w:hyperlink r:id="rId9" w:history="1">
        <w:r w:rsidR="00704638" w:rsidRPr="00704638">
          <w:rPr>
            <w:rStyle w:val="Hyperlink"/>
            <w:b/>
          </w:rPr>
          <w:t>https://www.bristol.anglican.org/safeguarding-resources/</w:t>
        </w:r>
      </w:hyperlink>
      <w:r w:rsidR="00704638">
        <w:t xml:space="preserve"> </w:t>
      </w:r>
      <w:r w:rsidR="00456230">
        <w:rPr>
          <w:b/>
        </w:rPr>
        <w:t>a</w:t>
      </w:r>
      <w:r w:rsidRPr="00354F28">
        <w:rPr>
          <w:b/>
        </w:rPr>
        <w:t>nd descriptions are given where these policies are referenced in this policy document.</w:t>
      </w:r>
    </w:p>
    <w:p w14:paraId="74196B07" w14:textId="64FCE386" w:rsidR="00E645B5" w:rsidRPr="00E645B5" w:rsidRDefault="00E645B5" w:rsidP="000F16AB">
      <w:pPr>
        <w:pStyle w:val="Heading2"/>
        <w:spacing w:before="120" w:after="120"/>
      </w:pPr>
      <w:bookmarkStart w:id="3" w:name="_Toc489971165"/>
      <w:r w:rsidRPr="00E645B5">
        <w:t>Statutory Guidance</w:t>
      </w:r>
      <w:r w:rsidR="000F16AB">
        <w:t xml:space="preserve"> from Department </w:t>
      </w:r>
      <w:r w:rsidR="00255EB3">
        <w:t xml:space="preserve">for </w:t>
      </w:r>
      <w:r w:rsidR="000F16AB">
        <w:t>Education</w:t>
      </w:r>
      <w:r w:rsidRPr="00E645B5">
        <w:t>:</w:t>
      </w:r>
      <w:bookmarkEnd w:id="3"/>
    </w:p>
    <w:p w14:paraId="0E2BEDB2" w14:textId="77777777" w:rsidR="00704638" w:rsidRDefault="00E645B5" w:rsidP="00E645B5">
      <w:pPr>
        <w:spacing w:after="0"/>
      </w:pPr>
      <w:r w:rsidRPr="000F16AB">
        <w:t>Working Together 201</w:t>
      </w:r>
      <w:r w:rsidR="005945B9" w:rsidRPr="000F16AB">
        <w:t>8</w:t>
      </w:r>
      <w:r w:rsidR="00F22FCB" w:rsidRPr="00E14B08">
        <w:t>:</w:t>
      </w:r>
      <w:r w:rsidR="00F22FCB">
        <w:t xml:space="preserve"> </w:t>
      </w:r>
      <w:r w:rsidR="000F16AB">
        <w:t>(</w:t>
      </w:r>
      <w:r w:rsidR="00F22FCB">
        <w:t>This guidance describes safeguarding processes and the safeguards that every organisation must have in place, including faith organisations</w:t>
      </w:r>
      <w:r w:rsidR="00456230">
        <w:t>, when safeguarding children</w:t>
      </w:r>
      <w:r w:rsidR="00F22FCB">
        <w:t>.</w:t>
      </w:r>
      <w:r w:rsidR="000F16AB">
        <w:t>)</w:t>
      </w:r>
      <w:r w:rsidR="00F22FCB">
        <w:t xml:space="preserve"> See the guidance at </w:t>
      </w:r>
      <w:hyperlink r:id="rId10" w:history="1">
        <w:r w:rsidR="00354F28" w:rsidRPr="00AC212F">
          <w:rPr>
            <w:rStyle w:val="Hyperlink"/>
          </w:rPr>
          <w:t>https://www.gov.uk/government/publications/working-together-to-safeguard-children--2</w:t>
        </w:r>
      </w:hyperlink>
      <w:r w:rsidR="000F16AB">
        <w:rPr>
          <w:rStyle w:val="Hyperlink"/>
        </w:rPr>
        <w:t xml:space="preserve"> </w:t>
      </w:r>
      <w:r w:rsidR="00704638">
        <w:t>Or online:</w:t>
      </w:r>
      <w:r w:rsidR="000F16AB">
        <w:t xml:space="preserve"> </w:t>
      </w:r>
      <w:hyperlink r:id="rId11" w:history="1">
        <w:r w:rsidR="00704638" w:rsidRPr="00322D6A">
          <w:rPr>
            <w:rStyle w:val="Hyperlink"/>
          </w:rPr>
          <w:t>www.workingtogetheronline.co.uk</w:t>
        </w:r>
      </w:hyperlink>
      <w:r w:rsidR="00704638">
        <w:t xml:space="preserve"> </w:t>
      </w:r>
    </w:p>
    <w:p w14:paraId="464A8CC5" w14:textId="77777777" w:rsidR="005D210D" w:rsidRDefault="00E645B5" w:rsidP="00C23939">
      <w:pPr>
        <w:spacing w:after="0"/>
      </w:pPr>
      <w:r w:rsidRPr="00F22FCB">
        <w:rPr>
          <w:b/>
        </w:rPr>
        <w:lastRenderedPageBreak/>
        <w:t xml:space="preserve">Care and Support Statutory Guidance </w:t>
      </w:r>
      <w:r w:rsidR="00B637D4" w:rsidRPr="00B637D4">
        <w:rPr>
          <w:b/>
        </w:rPr>
        <w:t xml:space="preserve">from the Department of Health </w:t>
      </w:r>
      <w:r w:rsidRPr="00F22FCB">
        <w:rPr>
          <w:b/>
        </w:rPr>
        <w:t>201</w:t>
      </w:r>
      <w:r w:rsidR="00F22FCB" w:rsidRPr="00F22FCB">
        <w:rPr>
          <w:b/>
        </w:rPr>
        <w:t>6</w:t>
      </w:r>
      <w:r w:rsidR="00704638">
        <w:rPr>
          <w:b/>
        </w:rPr>
        <w:t>:</w:t>
      </w:r>
      <w:r w:rsidR="00F22FCB">
        <w:t xml:space="preserve"> </w:t>
      </w:r>
      <w:r w:rsidR="00B637D4">
        <w:t>(</w:t>
      </w:r>
      <w:r w:rsidR="00F22FCB">
        <w:t xml:space="preserve">This </w:t>
      </w:r>
      <w:r w:rsidR="00704638">
        <w:t xml:space="preserve">is </w:t>
      </w:r>
      <w:r w:rsidR="00F22FCB">
        <w:t xml:space="preserve">guidance </w:t>
      </w:r>
      <w:r w:rsidR="00704638">
        <w:t xml:space="preserve">which </w:t>
      </w:r>
      <w:r w:rsidR="00F22FCB">
        <w:t>describes safeguarding processes for adults and the responsibilities of different organisations</w:t>
      </w:r>
      <w:r w:rsidR="00B637D4">
        <w:t>)</w:t>
      </w:r>
      <w:r w:rsidR="00704638">
        <w:t xml:space="preserve">: </w:t>
      </w:r>
      <w:hyperlink r:id="rId12" w:anchor="safeguarding-1" w:history="1">
        <w:r w:rsidR="00704638" w:rsidRPr="00322D6A">
          <w:rPr>
            <w:rStyle w:val="Hyperlink"/>
          </w:rPr>
          <w:t>https://www.gov.uk/government/publications/care-act-statutory-guidance/care-and-support-statutory-guidance#safeguarding-1</w:t>
        </w:r>
      </w:hyperlink>
      <w:r w:rsidR="00704638">
        <w:t xml:space="preserve"> </w:t>
      </w:r>
    </w:p>
    <w:p w14:paraId="350749DE" w14:textId="77777777" w:rsidR="00FF1992" w:rsidRPr="00FF1992" w:rsidRDefault="00FF1992" w:rsidP="00B637D4">
      <w:pPr>
        <w:pStyle w:val="Heading1"/>
        <w:spacing w:before="240"/>
      </w:pPr>
      <w:bookmarkStart w:id="4" w:name="_Toc489971166"/>
      <w:r w:rsidRPr="00FF1992">
        <w:t>2</w:t>
      </w:r>
      <w:r w:rsidR="00460703">
        <w:t>.</w:t>
      </w:r>
      <w:r w:rsidRPr="00FF1992">
        <w:t xml:space="preserve"> Policy Statement</w:t>
      </w:r>
      <w:bookmarkEnd w:id="4"/>
    </w:p>
    <w:p w14:paraId="73A99D7E" w14:textId="77777777" w:rsidR="00FF1992" w:rsidRDefault="00FF1992" w:rsidP="00B637D4">
      <w:pPr>
        <w:spacing w:after="120"/>
      </w:pPr>
      <w:r>
        <w:t xml:space="preserve">It is the responsibility of all members of </w:t>
      </w:r>
      <w:r w:rsidR="00704638">
        <w:t xml:space="preserve">the </w:t>
      </w:r>
      <w:r w:rsidR="00460551">
        <w:t>parish</w:t>
      </w:r>
      <w:r w:rsidR="00704638">
        <w:t xml:space="preserve"> of</w:t>
      </w:r>
      <w:r w:rsidR="00460551">
        <w:t xml:space="preserve"> </w:t>
      </w:r>
      <w:r w:rsidR="00E14B08" w:rsidRPr="007270B1">
        <w:t>North West Swindon and Lydiard Millicent</w:t>
      </w:r>
      <w:r w:rsidR="005D210D">
        <w:t xml:space="preserve"> </w:t>
      </w:r>
      <w:r>
        <w:t>to give paramount importance to the nurture and care of children, young people and vulnerable adults</w:t>
      </w:r>
      <w:r w:rsidR="00EC3FF2">
        <w:t>,</w:t>
      </w:r>
      <w:r>
        <w:t xml:space="preserve"> in a safe and secure environment.</w:t>
      </w:r>
      <w:r w:rsidR="005D3ACD">
        <w:t xml:space="preserve"> </w:t>
      </w:r>
      <w:r>
        <w:t>It is about preventing harm to children and adults wherever possible.</w:t>
      </w:r>
    </w:p>
    <w:p w14:paraId="4D0BCE6D" w14:textId="77777777" w:rsidR="00FF1992" w:rsidRPr="00FF1992" w:rsidRDefault="00FF1992" w:rsidP="005D3ACD">
      <w:pPr>
        <w:spacing w:after="0"/>
        <w:rPr>
          <w:b/>
        </w:rPr>
      </w:pPr>
      <w:r w:rsidRPr="00FF1992">
        <w:rPr>
          <w:b/>
        </w:rPr>
        <w:t>We recognise that:</w:t>
      </w:r>
    </w:p>
    <w:p w14:paraId="58FB1BEA" w14:textId="77777777" w:rsidR="00FF1992" w:rsidRDefault="00FF1992" w:rsidP="005D3ACD">
      <w:pPr>
        <w:pStyle w:val="ListParagraph"/>
        <w:numPr>
          <w:ilvl w:val="0"/>
          <w:numId w:val="1"/>
        </w:numPr>
        <w:spacing w:after="0"/>
      </w:pPr>
      <w:r>
        <w:t xml:space="preserve">The welfare of the child, young person or vulnerable adult is </w:t>
      </w:r>
      <w:r w:rsidR="00B7208A">
        <w:t xml:space="preserve">of </w:t>
      </w:r>
      <w:r>
        <w:t>paramount</w:t>
      </w:r>
      <w:r w:rsidR="00B7208A">
        <w:t xml:space="preserve"> importance</w:t>
      </w:r>
      <w:r>
        <w:t>.</w:t>
      </w:r>
    </w:p>
    <w:p w14:paraId="346AC490" w14:textId="77777777"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14:paraId="7F039902" w14:textId="77777777" w:rsidR="00FF1992" w:rsidRDefault="00FF1992" w:rsidP="005D3ACD">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4811D39E" w14:textId="77777777" w:rsidR="00FF1992" w:rsidRDefault="00FF1992" w:rsidP="00B637D4">
      <w:pPr>
        <w:pStyle w:val="ListParagraph"/>
        <w:numPr>
          <w:ilvl w:val="0"/>
          <w:numId w:val="1"/>
        </w:numPr>
        <w:spacing w:after="120"/>
        <w:ind w:left="357" w:hanging="357"/>
        <w:contextualSpacing w:val="0"/>
      </w:pPr>
      <w:r>
        <w:t>Working in partnership with children, young people, vulnerable adults and their parents, carers and other agencies is essent</w:t>
      </w:r>
      <w:r w:rsidR="005D210D">
        <w:t>ial in promoting their welfare.</w:t>
      </w:r>
    </w:p>
    <w:p w14:paraId="6EF031D5" w14:textId="77777777"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14:paraId="0FB4A5A1" w14:textId="77777777" w:rsidR="00FF1992" w:rsidRDefault="00FF1992" w:rsidP="005D3ACD">
      <w:pPr>
        <w:pStyle w:val="ListParagraph"/>
        <w:numPr>
          <w:ilvl w:val="0"/>
          <w:numId w:val="2"/>
        </w:numPr>
        <w:spacing w:after="0"/>
      </w:pPr>
      <w:r>
        <w:t xml:space="preserve">Enables a safe and caring community to provide a loving environment </w:t>
      </w:r>
      <w:r w:rsidR="00B7208A">
        <w:t>in which</w:t>
      </w:r>
      <w:r w:rsidR="00AD5BEF">
        <w:t xml:space="preserve"> there is</w:t>
      </w:r>
      <w:r w:rsidR="00B7208A">
        <w:t>, in all our activities,</w:t>
      </w:r>
      <w:r w:rsidR="00AD5BEF">
        <w:t xml:space="preserve"> a</w:t>
      </w:r>
      <w:r w:rsidR="00B7208A">
        <w:t>n</w:t>
      </w:r>
      <w:r w:rsidR="00AD5BEF">
        <w:t xml:space="preserve"> </w:t>
      </w:r>
      <w:r w:rsidR="00B7208A">
        <w:t>ethos</w:t>
      </w:r>
      <w:r w:rsidR="00AD5BEF">
        <w:t xml:space="preserve"> of ‘informed vigilance’</w:t>
      </w:r>
      <w:r w:rsidR="00E645B5">
        <w:t xml:space="preserve"> a</w:t>
      </w:r>
      <w:r w:rsidR="00AD5BEF">
        <w:t>s to the dangers of abuse.</w:t>
      </w:r>
    </w:p>
    <w:p w14:paraId="2042BEAC" w14:textId="77777777" w:rsidR="00B7208A" w:rsidRDefault="00AD5BEF" w:rsidP="005D3ACD">
      <w:pPr>
        <w:pStyle w:val="ListParagraph"/>
        <w:numPr>
          <w:ilvl w:val="0"/>
          <w:numId w:val="2"/>
        </w:numPr>
        <w:spacing w:after="0"/>
      </w:pPr>
      <w:r>
        <w:t xml:space="preserve">Enables and encourages concerns </w:t>
      </w:r>
      <w:r w:rsidR="00B7208A">
        <w:t xml:space="preserve">in respect of safeguarding and safety </w:t>
      </w:r>
      <w:r>
        <w:t>to be raised and responded to openly</w:t>
      </w:r>
      <w:r w:rsidR="00B7208A">
        <w:t>, effectively</w:t>
      </w:r>
      <w:r>
        <w:t xml:space="preserve"> and consistently</w:t>
      </w:r>
      <w:r w:rsidR="00B7208A">
        <w:t>.</w:t>
      </w:r>
    </w:p>
    <w:p w14:paraId="3B999444" w14:textId="77777777" w:rsidR="00AD5BEF" w:rsidRDefault="00B7208A" w:rsidP="005D3ACD">
      <w:pPr>
        <w:pStyle w:val="ListParagraph"/>
        <w:numPr>
          <w:ilvl w:val="0"/>
          <w:numId w:val="2"/>
        </w:numPr>
        <w:spacing w:after="0"/>
      </w:pPr>
      <w:r>
        <w:t>P</w:t>
      </w:r>
      <w:r w:rsidR="00AD5BEF">
        <w:t>rotects children, young people and adults who may be vulnerable from actual or potential harm.</w:t>
      </w:r>
    </w:p>
    <w:p w14:paraId="0DD9CEFF" w14:textId="77777777" w:rsidR="00AD5BEF" w:rsidRDefault="005D3ACD" w:rsidP="005D3ACD">
      <w:pPr>
        <w:pStyle w:val="ListParagraph"/>
        <w:numPr>
          <w:ilvl w:val="0"/>
          <w:numId w:val="2"/>
        </w:numPr>
        <w:spacing w:after="0"/>
      </w:pPr>
      <w:r>
        <w:t>E</w:t>
      </w:r>
      <w:r w:rsidR="00AD5BEF">
        <w:t>nsures all people feel welcomed, respected and safe from abuse.</w:t>
      </w:r>
    </w:p>
    <w:p w14:paraId="77E6BB64" w14:textId="77777777"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14:paraId="69AFD25A" w14:textId="77777777" w:rsidR="00AD5BEF" w:rsidRDefault="00AD5BEF" w:rsidP="00B637D4">
      <w:pPr>
        <w:pStyle w:val="ListParagraph"/>
        <w:numPr>
          <w:ilvl w:val="0"/>
          <w:numId w:val="2"/>
        </w:numPr>
        <w:spacing w:after="120"/>
        <w:ind w:left="357" w:hanging="357"/>
        <w:contextualSpacing w:val="0"/>
      </w:pPr>
      <w:r>
        <w:t>Encourages adults who may be vulnerable to lead as independent a life as possible.</w:t>
      </w:r>
    </w:p>
    <w:p w14:paraId="1925BD9C" w14:textId="77777777" w:rsidR="00AD5BEF" w:rsidRPr="00AD5BEF" w:rsidRDefault="00AD5BEF" w:rsidP="005D3ACD">
      <w:pPr>
        <w:spacing w:after="0"/>
        <w:rPr>
          <w:b/>
        </w:rPr>
      </w:pPr>
      <w:r w:rsidRPr="00AD5BEF">
        <w:rPr>
          <w:b/>
        </w:rPr>
        <w:t xml:space="preserve">When concerns are </w:t>
      </w:r>
      <w:r w:rsidR="00B7208A" w:rsidRPr="00AD5BEF">
        <w:rPr>
          <w:b/>
        </w:rPr>
        <w:t>raised,</w:t>
      </w:r>
      <w:r w:rsidRPr="00AD5BEF">
        <w:rPr>
          <w:b/>
        </w:rPr>
        <w:t xml:space="preserve"> we will:</w:t>
      </w:r>
    </w:p>
    <w:p w14:paraId="57E7C743" w14:textId="77777777" w:rsidR="00E645B5" w:rsidRDefault="00AD5BEF" w:rsidP="005D3ACD">
      <w:pPr>
        <w:pStyle w:val="ListParagraph"/>
        <w:numPr>
          <w:ilvl w:val="0"/>
          <w:numId w:val="3"/>
        </w:numPr>
        <w:spacing w:after="0"/>
      </w:pPr>
      <w:r>
        <w:t xml:space="preserve">Respond </w:t>
      </w:r>
      <w:r w:rsidRPr="00B7208A">
        <w:rPr>
          <w:u w:val="single"/>
        </w:rPr>
        <w:t>without delay</w:t>
      </w:r>
      <w:r>
        <w:t xml:space="preserve"> to every concern raised that a child, young person or vulnerable adult may have been harmed</w:t>
      </w:r>
      <w:r w:rsidR="00B7208A">
        <w:t xml:space="preserve"> recently or historically;</w:t>
      </w:r>
      <w:r>
        <w:t xml:space="preserve"> or may be at risk of harm, through abuse or neglect. </w:t>
      </w:r>
    </w:p>
    <w:p w14:paraId="71D43B04" w14:textId="77777777" w:rsidR="00AD5BEF" w:rsidRDefault="00AD5BEF" w:rsidP="005D3ACD">
      <w:pPr>
        <w:pStyle w:val="ListParagraph"/>
        <w:numPr>
          <w:ilvl w:val="0"/>
          <w:numId w:val="3"/>
        </w:numPr>
        <w:spacing w:after="0"/>
      </w:pPr>
      <w:r>
        <w:t xml:space="preserve">Work </w:t>
      </w:r>
      <w:r w:rsidR="00B7208A">
        <w:t xml:space="preserve">in full cooperation </w:t>
      </w:r>
      <w:r>
        <w:t xml:space="preserve">with police, local authority and other partners in </w:t>
      </w:r>
      <w:r w:rsidRPr="00B7208A">
        <w:rPr>
          <w:u w:val="single"/>
        </w:rPr>
        <w:t>any</w:t>
      </w:r>
      <w:r>
        <w:t xml:space="preserve"> investigation, including where allegations are made against a member of the Church community</w:t>
      </w:r>
      <w:r w:rsidR="001E3F0E">
        <w:t xml:space="preserve"> </w:t>
      </w:r>
      <w:r w:rsidR="005814FF">
        <w:t>or</w:t>
      </w:r>
      <w:r w:rsidR="00AB73E1">
        <w:t xml:space="preserve"> church officers</w:t>
      </w:r>
      <w:r>
        <w:t>.</w:t>
      </w:r>
    </w:p>
    <w:p w14:paraId="75E8F4F2" w14:textId="77777777" w:rsidR="00AD5BEF" w:rsidRDefault="00AD5BEF" w:rsidP="005D3ACD">
      <w:pPr>
        <w:pStyle w:val="ListParagraph"/>
        <w:numPr>
          <w:ilvl w:val="0"/>
          <w:numId w:val="3"/>
        </w:numPr>
        <w:spacing w:after="0"/>
      </w:pPr>
      <w:r>
        <w:t>Challenge any abuse of power, especially by anyone in a position of trust.</w:t>
      </w:r>
    </w:p>
    <w:p w14:paraId="0509E8B8" w14:textId="77777777" w:rsidR="00AB73E1" w:rsidRDefault="005814FF" w:rsidP="00B637D4">
      <w:pPr>
        <w:pStyle w:val="ListParagraph"/>
        <w:numPr>
          <w:ilvl w:val="0"/>
          <w:numId w:val="3"/>
        </w:numPr>
        <w:spacing w:after="120"/>
        <w:ind w:left="357" w:hanging="357"/>
        <w:contextualSpacing w:val="0"/>
      </w:pPr>
      <w:r>
        <w:t>Ensure that those concerns are handled according to our policy and best practice.</w:t>
      </w:r>
    </w:p>
    <w:p w14:paraId="6831979C" w14:textId="77777777" w:rsidR="00AD5BEF" w:rsidRPr="00AD5BEF" w:rsidRDefault="00AD5BEF" w:rsidP="005D3ACD">
      <w:pPr>
        <w:spacing w:after="0"/>
        <w:rPr>
          <w:b/>
        </w:rPr>
      </w:pPr>
      <w:r w:rsidRPr="00AD5BEF">
        <w:rPr>
          <w:b/>
        </w:rPr>
        <w:t xml:space="preserve">If abuse has </w:t>
      </w:r>
      <w:r w:rsidR="005814FF" w:rsidRPr="00AD5BEF">
        <w:rPr>
          <w:b/>
        </w:rPr>
        <w:t>occurred,</w:t>
      </w:r>
      <w:r w:rsidRPr="00AD5BEF">
        <w:rPr>
          <w:b/>
        </w:rPr>
        <w:t xml:space="preserve"> we will ensure:</w:t>
      </w:r>
    </w:p>
    <w:p w14:paraId="5192216C" w14:textId="77777777"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14:paraId="6E191FB2" w14:textId="77777777" w:rsidR="00AD5BEF" w:rsidRDefault="00AD5BEF" w:rsidP="005D3ACD">
      <w:pPr>
        <w:pStyle w:val="ListParagraph"/>
        <w:numPr>
          <w:ilvl w:val="0"/>
          <w:numId w:val="4"/>
        </w:numPr>
        <w:spacing w:after="0"/>
      </w:pPr>
      <w:r>
        <w:lastRenderedPageBreak/>
        <w:t xml:space="preserve">Supervision is provided for any member of the Church Community known to pose a risk of harm to </w:t>
      </w:r>
      <w:r w:rsidR="005D3ACD">
        <w:t>others</w:t>
      </w:r>
      <w:r>
        <w:t xml:space="preserve">. </w:t>
      </w:r>
    </w:p>
    <w:p w14:paraId="54E1EC58" w14:textId="77777777" w:rsidR="00AD5BEF" w:rsidRDefault="00AD5BEF" w:rsidP="00B637D4">
      <w:pPr>
        <w:pStyle w:val="ListParagraph"/>
        <w:numPr>
          <w:ilvl w:val="0"/>
          <w:numId w:val="4"/>
        </w:numPr>
        <w:spacing w:after="120"/>
        <w:ind w:left="357" w:hanging="357"/>
        <w:contextualSpacing w:val="0"/>
      </w:pPr>
      <w:r>
        <w:t xml:space="preserve">Appropriate pastoral care is provided to any member of our church against whom an allegation is made. </w:t>
      </w:r>
    </w:p>
    <w:p w14:paraId="7A34CF65" w14:textId="77777777" w:rsidR="00AD5BEF" w:rsidRPr="00AD5BEF" w:rsidRDefault="00AD5BEF" w:rsidP="005D3ACD">
      <w:pPr>
        <w:spacing w:after="0"/>
        <w:rPr>
          <w:b/>
        </w:rPr>
      </w:pPr>
      <w:r w:rsidRPr="00AD5BEF">
        <w:rPr>
          <w:b/>
        </w:rPr>
        <w:t>In all recruitment we will:</w:t>
      </w:r>
    </w:p>
    <w:p w14:paraId="57055751" w14:textId="77777777" w:rsidR="00AD5BEF" w:rsidRPr="005A7B36" w:rsidRDefault="00AD5BEF" w:rsidP="00B637D4">
      <w:pPr>
        <w:pStyle w:val="ListParagraph"/>
        <w:numPr>
          <w:ilvl w:val="0"/>
          <w:numId w:val="5"/>
        </w:numPr>
        <w:spacing w:after="120"/>
        <w:ind w:left="357" w:hanging="357"/>
        <w:contextualSpacing w:val="0"/>
      </w:pPr>
      <w:r>
        <w:t xml:space="preserve">Carefully select </w:t>
      </w:r>
      <w:r w:rsidR="00B637D4">
        <w:t xml:space="preserve">and appoint </w:t>
      </w:r>
      <w:r w:rsidR="005814FF" w:rsidRPr="005814FF">
        <w:rPr>
          <w:u w:val="single"/>
        </w:rPr>
        <w:t>all</w:t>
      </w:r>
      <w:r w:rsidR="005814FF">
        <w:t xml:space="preserve"> </w:t>
      </w:r>
      <w:r w:rsidRPr="005814FF">
        <w:t>those</w:t>
      </w:r>
      <w:r>
        <w:t xml:space="preserve"> with any responsibility within the Church (including voluntary workers) </w:t>
      </w:r>
      <w:r w:rsidR="005814FF">
        <w:t>fully and consistently in accordance</w:t>
      </w:r>
      <w:r>
        <w:t xml:space="preserve"> with</w:t>
      </w:r>
      <w:r w:rsidR="00E47347">
        <w:t xml:space="preserve"> the Church of England</w:t>
      </w:r>
      <w:r>
        <w:t xml:space="preserve"> Safer Recruitment</w:t>
      </w:r>
      <w:r w:rsidR="00E47347">
        <w:t xml:space="preserve"> Practice Guidance</w:t>
      </w:r>
      <w:r w:rsidR="00456230">
        <w:t>,</w:t>
      </w:r>
      <w:r w:rsidR="00E47347">
        <w:t xml:space="preserve"> 201</w:t>
      </w:r>
      <w:r w:rsidR="005E0660">
        <w:t>6</w:t>
      </w:r>
      <w:r w:rsidR="00456230">
        <w:rPr>
          <w:rStyle w:val="FootnoteReference"/>
        </w:rPr>
        <w:footnoteReference w:id="1"/>
      </w:r>
      <w:r>
        <w:t xml:space="preserve"> </w:t>
      </w:r>
      <w:r w:rsidR="005A7B36">
        <w:t>Additional information on Safer Recruitment procedures can be found at Annexes 1 to 5.</w:t>
      </w:r>
    </w:p>
    <w:p w14:paraId="02F3A18F" w14:textId="77777777" w:rsidR="005D3ACD" w:rsidRDefault="00AD5BEF" w:rsidP="005D3ACD">
      <w:pPr>
        <w:spacing w:after="0"/>
        <w:rPr>
          <w:b/>
        </w:rPr>
      </w:pPr>
      <w:r w:rsidRPr="004C7BC5">
        <w:rPr>
          <w:b/>
        </w:rPr>
        <w:t>In our publicity we will:</w:t>
      </w:r>
    </w:p>
    <w:p w14:paraId="5789AA56" w14:textId="77777777" w:rsidR="00E645B5" w:rsidRDefault="00AD5BEF" w:rsidP="00C23939">
      <w:pPr>
        <w:pStyle w:val="ListParagraph"/>
        <w:numPr>
          <w:ilvl w:val="0"/>
          <w:numId w:val="5"/>
        </w:numPr>
        <w:spacing w:after="0"/>
      </w:pPr>
      <w:r>
        <w:t>Share information about good safeguarding practice with children, young people and vulnerable adults, their parents, carers and all those working and worshipping with them.</w:t>
      </w:r>
    </w:p>
    <w:p w14:paraId="575898B5" w14:textId="77777777" w:rsidR="00EC3FF2" w:rsidRDefault="00BE082D" w:rsidP="00C23939">
      <w:pPr>
        <w:pStyle w:val="ListParagraph"/>
        <w:numPr>
          <w:ilvl w:val="0"/>
          <w:numId w:val="5"/>
        </w:numPr>
        <w:spacing w:after="0"/>
      </w:pPr>
      <w:r>
        <w:t xml:space="preserve">On the </w:t>
      </w:r>
      <w:r w:rsidR="00EC3FF2">
        <w:t>Parish website we will ensure there is clear information available regarding our safeguarding arrangements, including a copy of the Parish Safeguarding Policy</w:t>
      </w:r>
      <w:r w:rsidR="005945B9">
        <w:t xml:space="preserve"> and other relevant information</w:t>
      </w:r>
      <w:r w:rsidR="00EC3FF2">
        <w:t>.</w:t>
      </w:r>
    </w:p>
    <w:p w14:paraId="7CE74512" w14:textId="77777777" w:rsidR="00BE082D" w:rsidRDefault="00BE082D" w:rsidP="00C23939">
      <w:pPr>
        <w:pStyle w:val="ListParagraph"/>
        <w:numPr>
          <w:ilvl w:val="0"/>
          <w:numId w:val="5"/>
        </w:numPr>
        <w:spacing w:after="0"/>
      </w:pPr>
      <w:r>
        <w:t xml:space="preserve">Ensure that we post all notices which are required to be available in the correct places and that they are monitored and maintained up to date. </w:t>
      </w:r>
    </w:p>
    <w:p w14:paraId="4F51C444" w14:textId="77777777" w:rsidR="004C7BC5" w:rsidRDefault="004C7BC5" w:rsidP="00B637D4">
      <w:pPr>
        <w:pStyle w:val="Heading1"/>
        <w:spacing w:before="240" w:after="120"/>
      </w:pPr>
      <w:bookmarkStart w:id="5" w:name="_Toc489971167"/>
      <w:r w:rsidRPr="004C7BC5">
        <w:t>3</w:t>
      </w:r>
      <w:r w:rsidR="00460703">
        <w:t>.</w:t>
      </w:r>
      <w:r w:rsidRPr="004C7BC5">
        <w:t xml:space="preserve"> Who is a child, young person, adult who may be vulnerable?</w:t>
      </w:r>
      <w:bookmarkEnd w:id="5"/>
    </w:p>
    <w:p w14:paraId="0EE340F1" w14:textId="77777777" w:rsidR="004C7BC5" w:rsidRDefault="004C7BC5" w:rsidP="00B637D4">
      <w:pPr>
        <w:spacing w:after="120"/>
      </w:pPr>
      <w:r w:rsidRPr="004C7BC5">
        <w:rPr>
          <w:b/>
        </w:rPr>
        <w:t xml:space="preserve">Children and </w:t>
      </w:r>
      <w:r w:rsidR="005814FF">
        <w:rPr>
          <w:b/>
        </w:rPr>
        <w:t>Y</w:t>
      </w:r>
      <w:r w:rsidRPr="004C7BC5">
        <w:rPr>
          <w:b/>
        </w:rPr>
        <w:t xml:space="preserve">oung </w:t>
      </w:r>
      <w:r w:rsidR="005814FF">
        <w:rPr>
          <w:b/>
        </w:rPr>
        <w:t>P</w:t>
      </w:r>
      <w:r w:rsidRPr="004C7BC5">
        <w:rPr>
          <w:b/>
        </w:rPr>
        <w:t>eople:</w:t>
      </w:r>
      <w:r>
        <w:t xml:space="preserve"> for the p</w:t>
      </w:r>
      <w:r w:rsidR="005D3ACD">
        <w:t>ur</w:t>
      </w:r>
      <w:r>
        <w:t>poses of this policy</w:t>
      </w:r>
      <w:r w:rsidR="005945B9">
        <w:t>,</w:t>
      </w:r>
      <w:r>
        <w:t xml:space="preserve"> means anyone under the age of 18 years. </w:t>
      </w:r>
      <w:r w:rsidR="005D210D">
        <w:t xml:space="preserve"> </w:t>
      </w:r>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14:paraId="3F3F2808" w14:textId="77777777" w:rsidR="004C7BC5" w:rsidRDefault="004C7BC5" w:rsidP="00B637D4">
      <w:pPr>
        <w:spacing w:after="120"/>
      </w:pPr>
      <w:r>
        <w:t xml:space="preserve">Where conflicts of interest arise between the welfare of the child and that of adults, the child’s wellbeing must always be of paramount importance and priority. </w:t>
      </w:r>
    </w:p>
    <w:p w14:paraId="74EF8382" w14:textId="77777777" w:rsidR="004C7BC5" w:rsidRDefault="004C7BC5" w:rsidP="00B637D4">
      <w:pPr>
        <w:spacing w:after="120"/>
      </w:pPr>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14:paraId="239512CE" w14:textId="77777777" w:rsidR="00475BB4" w:rsidRPr="00EC3FF2" w:rsidRDefault="00475BB4" w:rsidP="00945DD6">
      <w:pPr>
        <w:pStyle w:val="ListParagraph"/>
        <w:numPr>
          <w:ilvl w:val="0"/>
          <w:numId w:val="15"/>
        </w:numPr>
        <w:spacing w:after="0"/>
        <w:rPr>
          <w:i/>
        </w:rPr>
      </w:pPr>
      <w:r w:rsidRPr="00EC3FF2">
        <w:rPr>
          <w:i/>
        </w:rPr>
        <w:t>Has needs for care and support (whether or not the Local Authority is meeting any of these needs)</w:t>
      </w:r>
    </w:p>
    <w:p w14:paraId="28FF36FD" w14:textId="77777777" w:rsidR="00475BB4" w:rsidRPr="00EC3FF2" w:rsidRDefault="00475BB4" w:rsidP="00945DD6">
      <w:pPr>
        <w:pStyle w:val="ListParagraph"/>
        <w:numPr>
          <w:ilvl w:val="0"/>
          <w:numId w:val="15"/>
        </w:numPr>
        <w:spacing w:after="0"/>
        <w:rPr>
          <w:i/>
        </w:rPr>
      </w:pPr>
      <w:r w:rsidRPr="00EC3FF2">
        <w:rPr>
          <w:i/>
        </w:rPr>
        <w:t>Is experiencing, or at risk of abuse or neglect</w:t>
      </w:r>
    </w:p>
    <w:p w14:paraId="61ED4CB1" w14:textId="77777777" w:rsidR="00475BB4" w:rsidRPr="00EC3FF2" w:rsidRDefault="00475BB4" w:rsidP="00945DD6">
      <w:pPr>
        <w:pStyle w:val="ListParagraph"/>
        <w:numPr>
          <w:ilvl w:val="0"/>
          <w:numId w:val="15"/>
        </w:numPr>
        <w:spacing w:after="120"/>
        <w:ind w:left="714" w:hanging="357"/>
        <w:contextualSpacing w:val="0"/>
        <w:rPr>
          <w:i/>
        </w:rPr>
      </w:pPr>
      <w:r w:rsidRPr="00EC3FF2">
        <w:rPr>
          <w:i/>
        </w:rPr>
        <w:t>As a result of those care and support needs is unable to protect themselves from either the risk of or the experience of abuse or neglect.</w:t>
      </w:r>
    </w:p>
    <w:p w14:paraId="67A418C3" w14:textId="77777777" w:rsidR="00475BB4" w:rsidRDefault="00475BB4" w:rsidP="00B637D4">
      <w:pPr>
        <w:spacing w:after="120"/>
      </w:pPr>
      <w:r>
        <w:t>(Care and Support Statutory Guidance</w:t>
      </w:r>
      <w:r w:rsidR="005E0660">
        <w:t>,</w:t>
      </w:r>
      <w:r>
        <w:t xml:space="preserve"> 201</w:t>
      </w:r>
      <w:r w:rsidR="002865FA">
        <w:t>6</w:t>
      </w:r>
      <w:r>
        <w:t>)</w:t>
      </w:r>
    </w:p>
    <w:p w14:paraId="1D56D15A" w14:textId="77777777" w:rsidR="00475BB4" w:rsidRDefault="00475BB4" w:rsidP="00475BB4">
      <w:pPr>
        <w:spacing w:after="0"/>
      </w:pPr>
      <w:r>
        <w:t xml:space="preserve">The definition may apply to anyone </w:t>
      </w:r>
      <w:r w:rsidR="005E0660">
        <w:t>18 years old and over</w:t>
      </w:r>
      <w:r>
        <w:t xml:space="preserve"> who may not be able to protect themselves from abuse, harm or exploitation, which may be</w:t>
      </w:r>
      <w:r w:rsidR="00E47347">
        <w:t xml:space="preserve"> by </w:t>
      </w:r>
      <w:r>
        <w:t xml:space="preserve">reason of illness, physical, sensory or learning disability or impairment, mental illness, use of drugs or </w:t>
      </w:r>
      <w:r w:rsidR="00BE082D">
        <w:t xml:space="preserve">use of </w:t>
      </w:r>
      <w:r>
        <w:t xml:space="preserve">alcohol. Increased vulnerability may be temporary or permanent and may be visible or invisible. </w:t>
      </w:r>
    </w:p>
    <w:p w14:paraId="26AA1B60" w14:textId="77777777" w:rsidR="004C7BC5" w:rsidRDefault="00475BB4" w:rsidP="005D210D">
      <w:pPr>
        <w:spacing w:after="0"/>
      </w:pPr>
      <w:r>
        <w:lastRenderedPageBreak/>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14:paraId="66E8F5C2" w14:textId="77777777" w:rsidR="00B0382E" w:rsidRDefault="00B0382E" w:rsidP="00B637D4">
      <w:pPr>
        <w:pStyle w:val="Heading1"/>
        <w:spacing w:before="240" w:after="120"/>
      </w:pPr>
      <w:bookmarkStart w:id="6" w:name="_Toc489971168"/>
      <w:r w:rsidRPr="00B0382E">
        <w:t>4</w:t>
      </w:r>
      <w:r w:rsidR="00460703">
        <w:t>.</w:t>
      </w:r>
      <w:r w:rsidRPr="00B0382E">
        <w:t xml:space="preserve"> What is abuse and neglect?</w:t>
      </w:r>
      <w:bookmarkEnd w:id="6"/>
    </w:p>
    <w:p w14:paraId="1229030C" w14:textId="77777777"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Pr="00540205">
        <w:t xml:space="preserve"> This outlines the forms </w:t>
      </w:r>
      <w:r>
        <w:t xml:space="preserve">of </w:t>
      </w:r>
      <w:r w:rsidRPr="00540205">
        <w:t xml:space="preserve">abuse noted in legislation related to safeguarding children, young people and adults alongside some examples and </w:t>
      </w:r>
      <w:r w:rsidR="002C36F7">
        <w:t xml:space="preserve">identifies </w:t>
      </w:r>
      <w:r w:rsidRPr="00540205">
        <w:t>potential indicators that abuse or neglect may be occurring.</w:t>
      </w:r>
    </w:p>
    <w:p w14:paraId="4A66A898" w14:textId="77777777" w:rsidR="00B0382E" w:rsidRPr="00B0382E" w:rsidRDefault="00B0382E" w:rsidP="00B637D4">
      <w:pPr>
        <w:pStyle w:val="Heading1"/>
        <w:spacing w:before="240" w:after="120"/>
      </w:pPr>
      <w:bookmarkStart w:id="7" w:name="_Toc489971169"/>
      <w:r w:rsidRPr="00B0382E">
        <w:t>5</w:t>
      </w:r>
      <w:r w:rsidR="00460703">
        <w:t>.</w:t>
      </w:r>
      <w:r w:rsidRPr="00B0382E">
        <w:t xml:space="preserve"> What to do if you are concerned that abuse or neglect may be happening</w:t>
      </w:r>
      <w:bookmarkEnd w:id="7"/>
    </w:p>
    <w:p w14:paraId="5F5EA2C3" w14:textId="77777777" w:rsidR="00B0382E" w:rsidRDefault="00B0382E" w:rsidP="004C7BC5">
      <w:r>
        <w:t xml:space="preserve">You may see or hear something of </w:t>
      </w:r>
      <w:r w:rsidR="002C36F7">
        <w:t>concern,</w:t>
      </w:r>
      <w:r>
        <w:t xml:space="preserve"> or someone may tell you something of concern (a disclosure).</w:t>
      </w:r>
      <w:r w:rsidR="005D210D">
        <w:t xml:space="preserve">  </w:t>
      </w:r>
      <w:r>
        <w:t>If a child, young person or adult tells you that they have experienced abuse, are experiencing abuse or are concerned that they may be at risk</w:t>
      </w:r>
      <w:r w:rsidR="00726B9C">
        <w:t xml:space="preserve">, the following list of </w:t>
      </w:r>
      <w:r w:rsidR="00726B9C">
        <w:rPr>
          <w:b/>
        </w:rPr>
        <w:t>Do and Don’t</w:t>
      </w:r>
      <w:r w:rsidR="00726B9C">
        <w:t xml:space="preserve"> </w:t>
      </w:r>
      <w:r w:rsidR="00726B9C" w:rsidRPr="00726B9C">
        <w:rPr>
          <w:u w:val="single"/>
        </w:rPr>
        <w:t>must</w:t>
      </w:r>
      <w:r w:rsidR="00726B9C">
        <w:t xml:space="preserve"> be followed</w:t>
      </w:r>
      <w:r>
        <w:t>:</w:t>
      </w:r>
    </w:p>
    <w:tbl>
      <w:tblPr>
        <w:tblStyle w:val="TableGrid"/>
        <w:tblW w:w="0" w:type="auto"/>
        <w:tblCellMar>
          <w:top w:w="57" w:type="dxa"/>
          <w:bottom w:w="57" w:type="dxa"/>
        </w:tblCellMar>
        <w:tblLook w:val="04A0" w:firstRow="1" w:lastRow="0" w:firstColumn="1" w:lastColumn="0" w:noHBand="0" w:noVBand="1"/>
      </w:tblPr>
      <w:tblGrid>
        <w:gridCol w:w="4815"/>
        <w:gridCol w:w="4819"/>
      </w:tblGrid>
      <w:tr w:rsidR="00B0382E" w14:paraId="1D6CEFDD" w14:textId="77777777" w:rsidTr="00B637D4">
        <w:tc>
          <w:tcPr>
            <w:tcW w:w="4815" w:type="dxa"/>
          </w:tcPr>
          <w:p w14:paraId="4C9700FC" w14:textId="77777777" w:rsidR="00B0382E" w:rsidRDefault="002C36F7" w:rsidP="004C7BC5">
            <w:r w:rsidRPr="005E0660">
              <w:rPr>
                <w:b/>
              </w:rPr>
              <w:t>Do</w:t>
            </w:r>
            <w:r>
              <w:t xml:space="preserve"> </w:t>
            </w:r>
            <w:r w:rsidR="00B0382E">
              <w:t>Listen. Try to move to a quiet space if possible</w:t>
            </w:r>
          </w:p>
        </w:tc>
        <w:tc>
          <w:tcPr>
            <w:tcW w:w="4819" w:type="dxa"/>
          </w:tcPr>
          <w:p w14:paraId="580D9DD6" w14:textId="77777777" w:rsidR="00B0382E" w:rsidRDefault="002C36F7" w:rsidP="004C7BC5">
            <w:r w:rsidRPr="005E0660">
              <w:rPr>
                <w:b/>
              </w:rPr>
              <w:t>Don’t</w:t>
            </w:r>
            <w:r>
              <w:t xml:space="preserve"> </w:t>
            </w:r>
            <w:r w:rsidR="00BD30F4">
              <w:t>Tell them to speak to someone else</w:t>
            </w:r>
          </w:p>
        </w:tc>
      </w:tr>
      <w:tr w:rsidR="00B0382E" w14:paraId="1F405937" w14:textId="77777777" w:rsidTr="00B637D4">
        <w:tc>
          <w:tcPr>
            <w:tcW w:w="4815" w:type="dxa"/>
          </w:tcPr>
          <w:p w14:paraId="773AB1F2" w14:textId="77777777" w:rsidR="00B0382E" w:rsidRDefault="002C36F7" w:rsidP="004C7BC5">
            <w:r w:rsidRPr="005E0660">
              <w:rPr>
                <w:b/>
              </w:rPr>
              <w:t>Do</w:t>
            </w:r>
            <w:r>
              <w:t xml:space="preserve"> </w:t>
            </w:r>
            <w:r w:rsidR="00BD30F4">
              <w:t>Let the person talk at their own pace and say what they want to say. If you need to clarify points</w:t>
            </w:r>
            <w:r>
              <w:t>,</w:t>
            </w:r>
            <w:r w:rsidR="00BD30F4">
              <w:t xml:space="preserve"> ask open questions like:</w:t>
            </w:r>
          </w:p>
          <w:p w14:paraId="21C987C1" w14:textId="77777777" w:rsidR="00BD30F4" w:rsidRDefault="00BD30F4" w:rsidP="004C7BC5">
            <w:r>
              <w:t>Tell me</w:t>
            </w:r>
            <w:r w:rsidR="002C36F7">
              <w:t xml:space="preserve"> .</w:t>
            </w:r>
            <w:r>
              <w:t xml:space="preserve">.. what happened, </w:t>
            </w:r>
          </w:p>
          <w:p w14:paraId="4B69ADE3" w14:textId="77777777" w:rsidR="00BD30F4" w:rsidRDefault="00BD30F4" w:rsidP="004C7BC5">
            <w:r>
              <w:t xml:space="preserve">Explain </w:t>
            </w:r>
            <w:r w:rsidR="0029167B">
              <w:t>… about the incident</w:t>
            </w:r>
          </w:p>
          <w:p w14:paraId="3040AED7" w14:textId="77777777" w:rsidR="00BD30F4" w:rsidRDefault="00BD30F4" w:rsidP="004C7BC5">
            <w:r>
              <w:t xml:space="preserve">Describe </w:t>
            </w:r>
            <w:r w:rsidR="0029167B">
              <w:t>…</w:t>
            </w:r>
            <w:r w:rsidR="002C36F7">
              <w:t xml:space="preserve"> </w:t>
            </w:r>
            <w:r>
              <w:t>where it was</w:t>
            </w:r>
            <w:r w:rsidR="0029167B">
              <w:t>, what happened</w:t>
            </w:r>
          </w:p>
        </w:tc>
        <w:tc>
          <w:tcPr>
            <w:tcW w:w="4819" w:type="dxa"/>
          </w:tcPr>
          <w:p w14:paraId="3C802B9F" w14:textId="77777777" w:rsidR="0029167B" w:rsidRDefault="002C36F7" w:rsidP="004C7BC5">
            <w:r w:rsidRPr="005E0660">
              <w:rPr>
                <w:b/>
              </w:rPr>
              <w:t>Don’t</w:t>
            </w:r>
            <w:r>
              <w:t xml:space="preserve"> </w:t>
            </w:r>
            <w:r w:rsidR="00BD30F4">
              <w:t>Investigate.</w:t>
            </w:r>
          </w:p>
          <w:p w14:paraId="1C165179" w14:textId="77777777" w:rsidR="00B0382E" w:rsidRDefault="002C36F7" w:rsidP="0029167B">
            <w:r w:rsidRPr="005E0660">
              <w:rPr>
                <w:b/>
              </w:rPr>
              <w:t>Don’t</w:t>
            </w:r>
            <w:r>
              <w:t xml:space="preserve"> </w:t>
            </w:r>
            <w:r w:rsidR="0029167B">
              <w:t>A</w:t>
            </w:r>
            <w:r w:rsidR="00BD30F4">
              <w:t xml:space="preserve">sk leading questions e.g. </w:t>
            </w:r>
            <w:r>
              <w:t>W</w:t>
            </w:r>
            <w:r w:rsidR="00BD30F4">
              <w:t>hy did they do that</w:t>
            </w:r>
            <w:r>
              <w:t>?</w:t>
            </w:r>
            <w:r w:rsidR="00BD30F4">
              <w:t xml:space="preserve"> </w:t>
            </w:r>
            <w:r>
              <w:t>W</w:t>
            </w:r>
            <w:r w:rsidR="00BD30F4">
              <w:t>as it ‘name’</w:t>
            </w:r>
            <w:r>
              <w:t>?</w:t>
            </w:r>
            <w:r w:rsidR="00BD30F4">
              <w:t xml:space="preserve"> </w:t>
            </w:r>
            <w:r>
              <w:t>D</w:t>
            </w:r>
            <w:r w:rsidR="00BD30F4">
              <w:t>id it hurt you?</w:t>
            </w:r>
          </w:p>
        </w:tc>
      </w:tr>
      <w:tr w:rsidR="00B0382E" w14:paraId="06717D6A" w14:textId="77777777" w:rsidTr="00B637D4">
        <w:tc>
          <w:tcPr>
            <w:tcW w:w="4815" w:type="dxa"/>
          </w:tcPr>
          <w:p w14:paraId="02AB46AF" w14:textId="77777777" w:rsidR="00B0382E" w:rsidRDefault="002C36F7" w:rsidP="004C7BC5">
            <w:r>
              <w:rPr>
                <w:b/>
              </w:rPr>
              <w:t xml:space="preserve">Do </w:t>
            </w:r>
            <w:r w:rsidR="00BD30F4">
              <w:t>Take it seriously</w:t>
            </w:r>
          </w:p>
        </w:tc>
        <w:tc>
          <w:tcPr>
            <w:tcW w:w="4819" w:type="dxa"/>
          </w:tcPr>
          <w:p w14:paraId="7FC367C9" w14:textId="77777777" w:rsidR="00B0382E" w:rsidRDefault="002C36F7" w:rsidP="004C7BC5">
            <w:r w:rsidRPr="005E0660">
              <w:rPr>
                <w:b/>
              </w:rPr>
              <w:t>Don’t</w:t>
            </w:r>
            <w:r>
              <w:t xml:space="preserve"> </w:t>
            </w:r>
            <w:r w:rsidR="00BD30F4">
              <w:t xml:space="preserve">react as though </w:t>
            </w:r>
            <w:r>
              <w:t xml:space="preserve">you are </w:t>
            </w:r>
            <w:r w:rsidR="00BD30F4">
              <w:t>unbelieving or shocked</w:t>
            </w:r>
          </w:p>
        </w:tc>
      </w:tr>
      <w:tr w:rsidR="00B0382E" w14:paraId="3C1A4A5D" w14:textId="77777777" w:rsidTr="00B637D4">
        <w:tc>
          <w:tcPr>
            <w:tcW w:w="4815" w:type="dxa"/>
          </w:tcPr>
          <w:p w14:paraId="4AE50B92" w14:textId="77777777" w:rsidR="00B0382E" w:rsidRDefault="002C36F7" w:rsidP="004C7BC5">
            <w:r>
              <w:rPr>
                <w:b/>
              </w:rPr>
              <w:t>Do</w:t>
            </w:r>
            <w:r>
              <w:t xml:space="preserve"> </w:t>
            </w:r>
            <w:r w:rsidR="00BD30F4">
              <w:t>Reassure. Confirm they are doing the right thing by telling you.</w:t>
            </w:r>
          </w:p>
        </w:tc>
        <w:tc>
          <w:tcPr>
            <w:tcW w:w="4819" w:type="dxa"/>
          </w:tcPr>
          <w:p w14:paraId="4FF9C57E" w14:textId="77777777" w:rsidR="00B0382E" w:rsidRDefault="002C36F7" w:rsidP="004C7BC5">
            <w:r w:rsidRPr="005E0660">
              <w:rPr>
                <w:b/>
              </w:rPr>
              <w:t>Don’t</w:t>
            </w:r>
            <w:r>
              <w:t xml:space="preserve"> </w:t>
            </w:r>
            <w:r w:rsidR="00BD30F4">
              <w:t>Tell them not to tell stories</w:t>
            </w:r>
          </w:p>
        </w:tc>
      </w:tr>
      <w:tr w:rsidR="00B0382E" w14:paraId="2D00FC96" w14:textId="77777777" w:rsidTr="00B637D4">
        <w:tc>
          <w:tcPr>
            <w:tcW w:w="4815" w:type="dxa"/>
          </w:tcPr>
          <w:p w14:paraId="57A3B896" w14:textId="77777777" w:rsidR="00B0382E" w:rsidRDefault="002C36F7" w:rsidP="004C7BC5">
            <w:r>
              <w:rPr>
                <w:b/>
              </w:rPr>
              <w:t>Do</w:t>
            </w:r>
            <w:r>
              <w:t xml:space="preserve"> </w:t>
            </w:r>
            <w:r w:rsidR="00BD30F4">
              <w:t>Tell them you need to share the concern with the right people e.g. P</w:t>
            </w:r>
            <w:r w:rsidR="00673D99">
              <w:t xml:space="preserve">arish </w:t>
            </w:r>
            <w:r w:rsidR="00BD30F4">
              <w:t>S</w:t>
            </w:r>
            <w:r w:rsidR="00673D99">
              <w:t xml:space="preserve">afeguarding </w:t>
            </w:r>
            <w:r w:rsidR="00BD30F4">
              <w:t>O</w:t>
            </w:r>
            <w:r w:rsidR="00673D99">
              <w:t>fficer</w:t>
            </w:r>
            <w:r w:rsidR="00BD30F4">
              <w:t>, police, social care</w:t>
            </w:r>
          </w:p>
        </w:tc>
        <w:tc>
          <w:tcPr>
            <w:tcW w:w="4819" w:type="dxa"/>
          </w:tcPr>
          <w:p w14:paraId="3EED346D" w14:textId="77777777" w:rsidR="00B0382E" w:rsidRDefault="002C36F7" w:rsidP="004C7BC5">
            <w:r w:rsidRPr="005E0660">
              <w:rPr>
                <w:b/>
              </w:rPr>
              <w:t>Don’t</w:t>
            </w:r>
            <w:r w:rsidRPr="00BD30F4">
              <w:t xml:space="preserve"> </w:t>
            </w:r>
            <w:r w:rsidR="00BD30F4" w:rsidRPr="00BD30F4">
              <w:t>Promise to keep a secret</w:t>
            </w:r>
            <w:r w:rsidR="00BD30F4">
              <w:t xml:space="preserve"> or tell people who don’t need to know.</w:t>
            </w:r>
          </w:p>
        </w:tc>
      </w:tr>
      <w:tr w:rsidR="00B0382E" w14:paraId="65C68EF1" w14:textId="77777777" w:rsidTr="00B637D4">
        <w:tc>
          <w:tcPr>
            <w:tcW w:w="4815" w:type="dxa"/>
          </w:tcPr>
          <w:p w14:paraId="19E6C8CE" w14:textId="77777777" w:rsidR="00B0382E" w:rsidRDefault="002C36F7" w:rsidP="004C7BC5">
            <w:r>
              <w:rPr>
                <w:b/>
              </w:rPr>
              <w:t>Do</w:t>
            </w:r>
            <w:r>
              <w:t xml:space="preserve"> </w:t>
            </w:r>
            <w:r w:rsidR="00BD30F4">
              <w:t>Record what was said and the facts as accurately as possible as soon as possible</w:t>
            </w:r>
          </w:p>
        </w:tc>
        <w:tc>
          <w:tcPr>
            <w:tcW w:w="4819" w:type="dxa"/>
          </w:tcPr>
          <w:p w14:paraId="45B25729" w14:textId="77777777" w:rsidR="00B0382E" w:rsidRDefault="002C36F7" w:rsidP="004C7BC5">
            <w:r w:rsidRPr="005E0660">
              <w:rPr>
                <w:b/>
              </w:rPr>
              <w:t>Don’t</w:t>
            </w:r>
            <w:r>
              <w:t xml:space="preserve"> Rely on your memory of the disclosure</w:t>
            </w:r>
          </w:p>
        </w:tc>
      </w:tr>
      <w:tr w:rsidR="00B0382E" w14:paraId="262FFF13" w14:textId="77777777" w:rsidTr="00B637D4">
        <w:tc>
          <w:tcPr>
            <w:tcW w:w="4815" w:type="dxa"/>
          </w:tcPr>
          <w:p w14:paraId="0D66A598" w14:textId="77777777" w:rsidR="00B0382E" w:rsidRDefault="00B0382E" w:rsidP="004C7BC5"/>
        </w:tc>
        <w:tc>
          <w:tcPr>
            <w:tcW w:w="4819" w:type="dxa"/>
          </w:tcPr>
          <w:p w14:paraId="35EB7D3B" w14:textId="77777777" w:rsidR="00B0382E" w:rsidRDefault="002C36F7" w:rsidP="004C7BC5">
            <w:r w:rsidRPr="005E0660">
              <w:rPr>
                <w:b/>
              </w:rPr>
              <w:t>Don’t</w:t>
            </w:r>
            <w:r>
              <w:t xml:space="preserve"> </w:t>
            </w:r>
            <w:r w:rsidR="00BD30F4">
              <w:t>Contact the person the allegation is about</w:t>
            </w:r>
          </w:p>
        </w:tc>
      </w:tr>
    </w:tbl>
    <w:p w14:paraId="1A59500D" w14:textId="77777777" w:rsidR="00460703" w:rsidRDefault="00460703" w:rsidP="00262F74">
      <w:pPr>
        <w:spacing w:after="0"/>
        <w:rPr>
          <w:b/>
        </w:rPr>
      </w:pPr>
    </w:p>
    <w:p w14:paraId="6F60B585" w14:textId="77777777" w:rsidR="00262F74" w:rsidRDefault="0049526F" w:rsidP="00B637D4">
      <w:pPr>
        <w:spacing w:after="120"/>
        <w:rPr>
          <w:b/>
        </w:rPr>
      </w:pPr>
      <w:r w:rsidRPr="005D210D">
        <w:rPr>
          <w:b/>
        </w:rPr>
        <w:t xml:space="preserve">Whether a child, young person or adult has shared a concern with </w:t>
      </w:r>
      <w:r w:rsidR="00B637D4" w:rsidRPr="005D210D">
        <w:rPr>
          <w:b/>
        </w:rPr>
        <w:t>you,</w:t>
      </w:r>
      <w:r w:rsidRPr="005D210D">
        <w:rPr>
          <w:b/>
        </w:rPr>
        <w:t xml:space="preserve"> or you have seen or heard something of concern…</w:t>
      </w:r>
      <w:r w:rsidR="00B0382E" w:rsidRPr="005D210D">
        <w:rPr>
          <w:b/>
        </w:rPr>
        <w:t xml:space="preserve"> </w:t>
      </w:r>
    </w:p>
    <w:p w14:paraId="6C20B55C" w14:textId="77777777" w:rsidR="00B0382E" w:rsidRPr="00B637D4" w:rsidRDefault="00BD30F4" w:rsidP="00B637D4">
      <w:pPr>
        <w:spacing w:after="120"/>
        <w:rPr>
          <w:szCs w:val="28"/>
        </w:rPr>
      </w:pPr>
      <w:r w:rsidRPr="00B637D4">
        <w:rPr>
          <w:b/>
          <w:color w:val="FF0000"/>
          <w:szCs w:val="28"/>
        </w:rPr>
        <w:t xml:space="preserve">If the situation is urgent </w:t>
      </w:r>
      <w:r w:rsidRPr="00B637D4">
        <w:rPr>
          <w:szCs w:val="28"/>
        </w:rPr>
        <w:t xml:space="preserve">i.e. there is an imminent risk of harm: </w:t>
      </w:r>
      <w:r w:rsidR="00726B9C" w:rsidRPr="00B637D4">
        <w:rPr>
          <w:szCs w:val="28"/>
        </w:rPr>
        <w:t xml:space="preserve">you must </w:t>
      </w:r>
      <w:r w:rsidRPr="00B637D4">
        <w:rPr>
          <w:szCs w:val="28"/>
        </w:rPr>
        <w:t xml:space="preserve">contact the police on 101 or 999 as appropriate or contact the Local Authority Children or Adults </w:t>
      </w:r>
      <w:r w:rsidR="00726B9C" w:rsidRPr="00B637D4">
        <w:rPr>
          <w:szCs w:val="28"/>
        </w:rPr>
        <w:t>S</w:t>
      </w:r>
      <w:r w:rsidRPr="00B637D4">
        <w:rPr>
          <w:szCs w:val="28"/>
        </w:rPr>
        <w:t>afeguarding Teams</w:t>
      </w:r>
      <w:r w:rsidR="00726B9C" w:rsidRPr="00B637D4">
        <w:rPr>
          <w:szCs w:val="28"/>
        </w:rPr>
        <w:t xml:space="preserve"> or Multi Agency Safeguarding Hub without delay. </w:t>
      </w:r>
    </w:p>
    <w:p w14:paraId="3DDA88FA" w14:textId="77777777" w:rsidR="00BD30F4" w:rsidRDefault="0049526F" w:rsidP="004C7BC5">
      <w:r>
        <w:t xml:space="preserve">Once you have sought advice from </w:t>
      </w:r>
      <w:r w:rsidR="00726B9C">
        <w:t>the P</w:t>
      </w:r>
      <w:r>
        <w:t>olice o</w:t>
      </w:r>
      <w:r w:rsidR="00047369">
        <w:t>r</w:t>
      </w:r>
      <w:r>
        <w:t xml:space="preserve"> the Local Authority and the situation is made safe, inform the Parish Safeguarding Officer as soon as possible of the 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Adviser.</w:t>
      </w:r>
    </w:p>
    <w:p w14:paraId="03C5B0B9" w14:textId="77777777" w:rsidR="0049526F" w:rsidRDefault="0049526F" w:rsidP="00B637D4">
      <w:pPr>
        <w:spacing w:after="120"/>
      </w:pPr>
      <w:r w:rsidRPr="0049526F">
        <w:rPr>
          <w:b/>
        </w:rPr>
        <w:lastRenderedPageBreak/>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 xml:space="preserve">f the concern is about the Parish Safeguarding Officer contact the Incumbent or </w:t>
      </w:r>
      <w:r w:rsidR="00B637D4">
        <w:t xml:space="preserve">the </w:t>
      </w:r>
      <w:r w:rsidR="009C1E3B" w:rsidRPr="009C1E3B">
        <w:t>Diocesan Safeguarding Adviser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14:paraId="52194AC6" w14:textId="77777777" w:rsidR="005D210D" w:rsidRDefault="001E1267" w:rsidP="00B637D4">
      <w:pPr>
        <w:spacing w:after="120"/>
      </w:pPr>
      <w:r w:rsidRPr="001E1267">
        <w:rPr>
          <w:b/>
        </w:rPr>
        <w:t>Note:</w:t>
      </w:r>
      <w:r>
        <w:t xml:space="preserve"> Anyone can report a concern directly to police or </w:t>
      </w:r>
      <w:r w:rsidR="005D210D">
        <w:t>the Local Authority at anytime.</w:t>
      </w:r>
    </w:p>
    <w:p w14:paraId="2F567628" w14:textId="77777777" w:rsidR="005D3ACD" w:rsidRDefault="005E0660" w:rsidP="00B637D4">
      <w:pPr>
        <w:spacing w:after="120"/>
      </w:pPr>
      <w:r>
        <w:t xml:space="preserve">The </w:t>
      </w:r>
      <w:r w:rsidR="00460551">
        <w:t>Parish</w:t>
      </w:r>
      <w:r>
        <w:t xml:space="preserve"> of</w:t>
      </w:r>
      <w:r w:rsidR="00460551">
        <w:t xml:space="preserve"> </w:t>
      </w:r>
      <w:r w:rsidR="00726B9C" w:rsidRPr="007270B1">
        <w:t>North West Swindon and Lydiard Millicent</w:t>
      </w:r>
      <w:r w:rsidR="005D210D" w:rsidRPr="00456230">
        <w:rPr>
          <w:color w:val="FF0000"/>
        </w:rPr>
        <w:t xml:space="preserve"> </w:t>
      </w:r>
      <w:r w:rsidR="00726B9C">
        <w:t>expects</w:t>
      </w:r>
      <w:r w:rsidR="001E1267">
        <w:t xml:space="preserve"> that </w:t>
      </w:r>
      <w:r w:rsidR="002F104A">
        <w:t>everyone</w:t>
      </w:r>
      <w:r w:rsidR="001E1267">
        <w:t xml:space="preserve"> will follow this policy but where there is any concern that an issue has not been reported and should be or any reluctance </w:t>
      </w:r>
      <w:r w:rsidR="00726B9C">
        <w:t xml:space="preserve">exists </w:t>
      </w:r>
      <w:r w:rsidR="001E1267">
        <w:t>to inform the church of an incident</w:t>
      </w:r>
      <w:r>
        <w:t xml:space="preserve"> the</w:t>
      </w:r>
      <w:r w:rsidR="001E1267">
        <w:t xml:space="preserve"> </w:t>
      </w:r>
      <w:r w:rsidR="00726B9C">
        <w:t>P</w:t>
      </w:r>
      <w:r w:rsidR="00460551">
        <w:t>arish</w:t>
      </w:r>
      <w:r>
        <w:t xml:space="preserve"> of</w:t>
      </w:r>
      <w:r w:rsidR="00460551">
        <w:t xml:space="preserve"> </w:t>
      </w:r>
      <w:r w:rsidR="00726B9C" w:rsidRPr="007270B1">
        <w:t>North West Swindon and Lydiard Millicent</w:t>
      </w:r>
      <w:r w:rsidR="00460551" w:rsidRPr="00456230">
        <w:rPr>
          <w:color w:val="FF0000"/>
        </w:rPr>
        <w:t xml:space="preserve"> </w:t>
      </w:r>
      <w:r w:rsidR="001E1267">
        <w:t>wishes to make clear that the most important point is that those concerns are reported to the appropriate authority</w:t>
      </w:r>
      <w:r w:rsidR="00726B9C">
        <w:t>, quickly</w:t>
      </w:r>
      <w:r w:rsidR="001E1267">
        <w:t xml:space="preserve"> so that they can be acted upon where needed.</w:t>
      </w:r>
    </w:p>
    <w:p w14:paraId="22FFA969" w14:textId="77777777" w:rsidR="0049526F" w:rsidRDefault="0049526F" w:rsidP="002F104A">
      <w:pPr>
        <w:spacing w:after="120"/>
      </w:pPr>
      <w:r>
        <w:rPr>
          <w:b/>
        </w:rPr>
        <w:t xml:space="preserve">If there is an allegation that a person in a position of trust </w:t>
      </w:r>
      <w:r w:rsidR="009C1E3B">
        <w:rPr>
          <w:b/>
        </w:rPr>
        <w:t>(</w:t>
      </w:r>
      <w:r w:rsidR="00726B9C">
        <w:rPr>
          <w:b/>
        </w:rPr>
        <w:t>M</w:t>
      </w:r>
      <w:r w:rsidR="009C1E3B">
        <w:rPr>
          <w:b/>
        </w:rPr>
        <w:t xml:space="preserve">inister, </w:t>
      </w:r>
      <w:r w:rsidR="00726B9C">
        <w:rPr>
          <w:b/>
        </w:rPr>
        <w:t xml:space="preserve">Licensed Lay Minister, </w:t>
      </w:r>
      <w:r w:rsidR="009C1E3B">
        <w:rPr>
          <w:b/>
        </w:rPr>
        <w:t xml:space="preserve">PCC </w:t>
      </w:r>
      <w:r w:rsidR="00726B9C">
        <w:rPr>
          <w:b/>
        </w:rPr>
        <w:t>M</w:t>
      </w:r>
      <w:r w:rsidR="009C1E3B">
        <w:rPr>
          <w:b/>
        </w:rPr>
        <w:t xml:space="preserve">ember, </w:t>
      </w:r>
      <w:r w:rsidR="00726B9C">
        <w:rPr>
          <w:b/>
        </w:rPr>
        <w:t>S</w:t>
      </w:r>
      <w:r w:rsidR="009C1E3B">
        <w:rPr>
          <w:b/>
        </w:rPr>
        <w:t xml:space="preserve">taff </w:t>
      </w:r>
      <w:r w:rsidR="00726B9C">
        <w:rPr>
          <w:b/>
        </w:rPr>
        <w:t>M</w:t>
      </w:r>
      <w:r w:rsidR="009C1E3B">
        <w:rPr>
          <w:b/>
        </w:rPr>
        <w:t xml:space="preserve">ember or </w:t>
      </w:r>
      <w:r w:rsidR="00726B9C">
        <w:rPr>
          <w:b/>
        </w:rPr>
        <w:t>V</w:t>
      </w:r>
      <w:r w:rsidR="009C1E3B">
        <w:rPr>
          <w:b/>
        </w:rPr>
        <w:t xml:space="preserve">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 xml:space="preserve">will be </w:t>
      </w:r>
      <w:r w:rsidR="00726B9C">
        <w:t xml:space="preserve">strictly </w:t>
      </w:r>
      <w:r w:rsidRPr="0049526F">
        <w:t>followed</w:t>
      </w:r>
      <w:r w:rsidR="005D3ACD">
        <w:t xml:space="preserve"> </w:t>
      </w:r>
      <w:r w:rsidR="00FD673B">
        <w:t>(</w:t>
      </w:r>
      <w:r w:rsidR="005D3ACD">
        <w:t>c</w:t>
      </w:r>
      <w:r w:rsidR="00FD673B">
        <w:t>opies of this procedure can be found on the Diocesan website and copies are held by the Parish Safeguarding Officers, Clergy and in the Parish Office)</w:t>
      </w:r>
      <w:r w:rsidR="005D3ACD">
        <w:t>.</w:t>
      </w:r>
      <w:r>
        <w:t xml:space="preserve"> In brief this procedure requires that: </w:t>
      </w:r>
    </w:p>
    <w:p w14:paraId="4512E28F" w14:textId="77777777" w:rsidR="00726B9C" w:rsidRDefault="0049526F" w:rsidP="002F104A">
      <w:pPr>
        <w:pStyle w:val="ListParagraph"/>
        <w:numPr>
          <w:ilvl w:val="0"/>
          <w:numId w:val="6"/>
        </w:numPr>
        <w:spacing w:after="120"/>
        <w:ind w:left="782" w:hanging="357"/>
        <w:contextualSpacing w:val="0"/>
      </w:pPr>
      <w:r>
        <w:t>The concern should be reported as above</w:t>
      </w:r>
      <w:r w:rsidR="005D3ACD">
        <w:t xml:space="preserve">; </w:t>
      </w:r>
    </w:p>
    <w:p w14:paraId="008A5162" w14:textId="77777777" w:rsidR="0049526F" w:rsidRDefault="00726B9C" w:rsidP="002F104A">
      <w:pPr>
        <w:pStyle w:val="ListParagraph"/>
        <w:numPr>
          <w:ilvl w:val="0"/>
          <w:numId w:val="6"/>
        </w:numPr>
        <w:spacing w:after="120"/>
        <w:ind w:left="782" w:hanging="357"/>
        <w:contextualSpacing w:val="0"/>
      </w:pPr>
      <w:r>
        <w:t xml:space="preserve">Any </w:t>
      </w:r>
      <w:r w:rsidR="005D3ACD">
        <w:t xml:space="preserve">report should reach </w:t>
      </w:r>
      <w:r>
        <w:t>the P</w:t>
      </w:r>
      <w:r w:rsidR="005D3ACD">
        <w:t>olice and Local Authority within 1 working day</w:t>
      </w:r>
      <w:r w:rsidR="0049526F">
        <w:t>.</w:t>
      </w:r>
    </w:p>
    <w:p w14:paraId="5560D060" w14:textId="77777777" w:rsidR="00B0382E" w:rsidRDefault="0049526F" w:rsidP="002F104A">
      <w:pPr>
        <w:pStyle w:val="ListParagraph"/>
        <w:numPr>
          <w:ilvl w:val="0"/>
          <w:numId w:val="6"/>
        </w:numPr>
        <w:spacing w:after="120"/>
        <w:ind w:left="782" w:hanging="357"/>
        <w:contextualSpacing w:val="0"/>
      </w:pPr>
      <w:r>
        <w:t xml:space="preserve">The concern should </w:t>
      </w:r>
      <w:r w:rsidRPr="00726B9C">
        <w:rPr>
          <w:u w:val="single"/>
        </w:rPr>
        <w:t>not be made known to the person against whom the allegation</w:t>
      </w:r>
      <w:r>
        <w:t xml:space="preserve"> is raised without agreement with </w:t>
      </w:r>
      <w:r w:rsidR="00726B9C">
        <w:t>the P</w:t>
      </w:r>
      <w:r>
        <w:t>olice and</w:t>
      </w:r>
      <w:r w:rsidR="00726B9C">
        <w:t>/</w:t>
      </w:r>
      <w:r>
        <w:t>or the Local Authority.</w:t>
      </w:r>
    </w:p>
    <w:p w14:paraId="7E26E06B" w14:textId="77777777" w:rsidR="0049526F" w:rsidRDefault="0049526F" w:rsidP="00FD673B">
      <w:pPr>
        <w:pStyle w:val="ListParagraph"/>
        <w:numPr>
          <w:ilvl w:val="0"/>
          <w:numId w:val="6"/>
        </w:numPr>
      </w:pPr>
      <w:r>
        <w:t xml:space="preserve">Next steps will be decided in conjunction with </w:t>
      </w:r>
      <w:r w:rsidR="00726B9C">
        <w:t>the P</w:t>
      </w:r>
      <w:r>
        <w:t xml:space="preserve">olice, Local Authority representatives (including Local Authority </w:t>
      </w:r>
      <w:r w:rsidR="001E1267">
        <w:t>D</w:t>
      </w:r>
      <w:r>
        <w:t xml:space="preserve">esignated Officer where there is a concern for the welfare of a child), the Diocesan </w:t>
      </w:r>
      <w:r w:rsidR="001E1267">
        <w:t>S</w:t>
      </w:r>
      <w:r>
        <w:t>afeguarding Adviser and parish representatives (usually PSO, Incumbent and Chur</w:t>
      </w:r>
      <w:r w:rsidR="00E00076">
        <w:t>c</w:t>
      </w:r>
      <w:r>
        <w:t>hwardens).</w:t>
      </w:r>
    </w:p>
    <w:p w14:paraId="347C639B" w14:textId="77777777" w:rsidR="009C1E3B" w:rsidRDefault="0049526F" w:rsidP="002F104A">
      <w:pPr>
        <w:spacing w:after="120"/>
      </w:pPr>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sexual </w:t>
      </w:r>
      <w:r w:rsidR="00C37ABF">
        <w:t>or</w:t>
      </w:r>
      <w:r>
        <w:t xml:space="preserve"> violent offences) </w:t>
      </w:r>
      <w:r w:rsidR="00E00076">
        <w:t>the Diocese of Bristol guidance ‘Ministering to those who may pose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and copies are held by the Parish Safeguarding Officer, Clergy and in the Parish Office)</w:t>
      </w:r>
      <w:r w:rsidR="00E00076">
        <w:t xml:space="preserve"> will be followed. In brief this guidance advises that</w:t>
      </w:r>
      <w:r w:rsidR="009C1E3B">
        <w:t xml:space="preserve"> that Parish Safeguarding Officer </w:t>
      </w:r>
      <w:r w:rsidR="001E1267">
        <w:t>and Diocesan Safeguarding Adviser are</w:t>
      </w:r>
      <w:r w:rsidR="009C1E3B">
        <w:t xml:space="preserve"> made aware and that the individual is informed that:</w:t>
      </w:r>
    </w:p>
    <w:p w14:paraId="2305F92B" w14:textId="77777777" w:rsidR="00E00076" w:rsidRDefault="009C1E3B" w:rsidP="00945DD6">
      <w:pPr>
        <w:pStyle w:val="ListParagraph"/>
        <w:numPr>
          <w:ilvl w:val="0"/>
          <w:numId w:val="8"/>
        </w:numPr>
      </w:pPr>
      <w:r>
        <w:t>T</w:t>
      </w:r>
      <w:r w:rsidR="00E00076">
        <w:t>o support their being part of the congregation as safely as possible, contact will be made with police, probation and other agencies connected with their case.</w:t>
      </w:r>
    </w:p>
    <w:p w14:paraId="3734A184" w14:textId="77777777" w:rsidR="00E00076" w:rsidRDefault="00E00076" w:rsidP="00FD673B">
      <w:pPr>
        <w:pStyle w:val="ListParagraph"/>
        <w:numPr>
          <w:ilvl w:val="0"/>
          <w:numId w:val="7"/>
        </w:numPr>
      </w:pPr>
      <w:r>
        <w:t>The Diocesan Safeguarding Adviser and Church leaders will need to know of their circumstances.</w:t>
      </w:r>
    </w:p>
    <w:p w14:paraId="792515F3" w14:textId="77777777" w:rsidR="00E00076" w:rsidRDefault="00E00076" w:rsidP="00FD673B">
      <w:pPr>
        <w:pStyle w:val="ListParagraph"/>
        <w:numPr>
          <w:ilvl w:val="0"/>
          <w:numId w:val="7"/>
        </w:numPr>
      </w:pPr>
      <w:r>
        <w:t>That a risk assessment will need to be completed</w:t>
      </w:r>
    </w:p>
    <w:p w14:paraId="1EC7F2AE" w14:textId="77777777" w:rsidR="00460703" w:rsidRPr="005D210D" w:rsidRDefault="00E00076" w:rsidP="002F104A">
      <w:pPr>
        <w:pStyle w:val="ListParagraph"/>
        <w:numPr>
          <w:ilvl w:val="0"/>
          <w:numId w:val="7"/>
        </w:numPr>
        <w:spacing w:after="0"/>
        <w:ind w:left="714" w:hanging="357"/>
      </w:pPr>
      <w:r>
        <w:lastRenderedPageBreak/>
        <w:t>And that a written agreement will be needed between the individual and the Church which agrees when the individual will or will not be involved in church services and activities, boundaries of behaviour and support offered.</w:t>
      </w:r>
    </w:p>
    <w:p w14:paraId="77B5CA29" w14:textId="77777777" w:rsidR="00E00076" w:rsidRDefault="00E645B5" w:rsidP="002F104A">
      <w:pPr>
        <w:pStyle w:val="Heading1"/>
        <w:spacing w:before="240" w:after="120"/>
      </w:pPr>
      <w:bookmarkStart w:id="8" w:name="_Toc489971170"/>
      <w:r w:rsidRPr="00E645B5">
        <w:t>6</w:t>
      </w:r>
      <w:r w:rsidR="00460703">
        <w:t>.</w:t>
      </w:r>
      <w:r w:rsidRPr="00E645B5">
        <w:t xml:space="preserve"> Confidentiality and consent</w:t>
      </w:r>
      <w:bookmarkEnd w:id="8"/>
    </w:p>
    <w:p w14:paraId="141975A4" w14:textId="77777777" w:rsidR="00047369" w:rsidRDefault="00047369" w:rsidP="002F104A">
      <w:pPr>
        <w:spacing w:after="120"/>
      </w:pPr>
      <w:r w:rsidRPr="00047369">
        <w:rPr>
          <w:b/>
        </w:rPr>
        <w:t>Confidentiality:</w:t>
      </w:r>
      <w:r>
        <w:t xml:space="preserve"> </w:t>
      </w:r>
      <w:r w:rsidR="005E0660">
        <w:t xml:space="preserve">The </w:t>
      </w:r>
      <w:r w:rsidR="00221375">
        <w:t>P</w:t>
      </w:r>
      <w:r w:rsidR="00460551">
        <w:t xml:space="preserve">arish </w:t>
      </w:r>
      <w:r w:rsidR="005E0660">
        <w:t xml:space="preserve">of </w:t>
      </w:r>
      <w:r w:rsidR="00221375" w:rsidRPr="007270B1">
        <w:t>North West Swindon and Lydiard Millicent</w:t>
      </w:r>
      <w:r w:rsidR="005D210D" w:rsidRPr="00456230">
        <w:rPr>
          <w:color w:val="FF0000"/>
        </w:rPr>
        <w:t xml:space="preserve"> </w:t>
      </w:r>
      <w:r>
        <w:t xml:space="preserve">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w:t>
      </w:r>
      <w:r w:rsidR="00221375">
        <w:t>are</w:t>
      </w:r>
      <w:r>
        <w:t xml:space="preserve"> shared responsibly</w:t>
      </w:r>
      <w:r w:rsidR="009C1E3B">
        <w:t xml:space="preserve"> and stored securely</w:t>
      </w:r>
      <w:r>
        <w:t>.</w:t>
      </w:r>
    </w:p>
    <w:p w14:paraId="2FC2DA0A" w14:textId="77777777" w:rsidR="00047369" w:rsidRDefault="00047369" w:rsidP="002F104A">
      <w:pPr>
        <w:spacing w:after="120"/>
      </w:pPr>
      <w:r w:rsidRPr="00047369">
        <w:rPr>
          <w:b/>
        </w:rPr>
        <w:t>Consent:</w:t>
      </w:r>
      <w:r>
        <w:t xml:space="preserve"> </w:t>
      </w:r>
      <w:r w:rsidR="005E0660">
        <w:t xml:space="preserve">The </w:t>
      </w:r>
      <w:r w:rsidR="00221375">
        <w:t>P</w:t>
      </w:r>
      <w:r w:rsidR="005E0660">
        <w:t xml:space="preserve">arish of </w:t>
      </w:r>
      <w:r w:rsidR="00221375" w:rsidRPr="007270B1">
        <w:t>North West Swindon and Lydiard Millicent</w:t>
      </w:r>
      <w:r w:rsidR="005D210D" w:rsidRPr="00456230">
        <w:rPr>
          <w:color w:val="FF0000"/>
        </w:rPr>
        <w:t xml:space="preserve"> </w:t>
      </w:r>
      <w:r>
        <w:t>accepts that all people have a right to make their own views and wishes known and that these wishes should be followed wherever possible.</w:t>
      </w:r>
    </w:p>
    <w:p w14:paraId="613373B8" w14:textId="77777777" w:rsidR="00221375" w:rsidRDefault="00047369" w:rsidP="002F104A">
      <w:pPr>
        <w:spacing w:after="120"/>
      </w:pPr>
      <w:r w:rsidRPr="00047369">
        <w:rPr>
          <w:b/>
        </w:rPr>
        <w:t>Children:</w:t>
      </w:r>
      <w:r>
        <w:t xml:space="preserve"> Where there is a concern that a child is experiencing or at risk of abuse or </w:t>
      </w:r>
      <w:r w:rsidR="00221375">
        <w:t>neglect,</w:t>
      </w:r>
      <w:r>
        <w:t xml:space="preserve"> they may ask those that know not to tell anyone. </w:t>
      </w:r>
      <w:r w:rsidR="005E0660">
        <w:t xml:space="preserve">The </w:t>
      </w:r>
      <w:r w:rsidR="00221375">
        <w:t xml:space="preserve">Parish of </w:t>
      </w:r>
      <w:r w:rsidR="00221375" w:rsidRPr="007270B1">
        <w:t>North West Swindon and Lydiard Millicent</w:t>
      </w:r>
      <w:r w:rsidR="00221375" w:rsidRPr="00456230">
        <w:rPr>
          <w:color w:val="FF0000"/>
        </w:rPr>
        <w:t xml:space="preserve"> </w:t>
      </w:r>
      <w:r>
        <w:t xml:space="preserve">accepts that we cannot </w:t>
      </w:r>
      <w:r w:rsidR="00221375">
        <w:t xml:space="preserve">undertake to </w:t>
      </w:r>
      <w:r>
        <w:t>do this</w:t>
      </w:r>
      <w:r w:rsidR="00221375">
        <w:t>. T</w:t>
      </w:r>
      <w:r>
        <w:t xml:space="preserve">hese concerns must be reported </w:t>
      </w:r>
      <w:r w:rsidR="001E1267">
        <w:t xml:space="preserve">to the appropriate authorities </w:t>
      </w:r>
      <w:r>
        <w:t xml:space="preserve">to enable the child or young person to receive appropriate help and support. </w:t>
      </w:r>
    </w:p>
    <w:p w14:paraId="0DEB3BA1" w14:textId="77777777" w:rsidR="00221375" w:rsidRDefault="005E0660" w:rsidP="002F104A">
      <w:pPr>
        <w:spacing w:after="120"/>
      </w:pPr>
      <w:r w:rsidRPr="005E0660">
        <w:t xml:space="preserve">The </w:t>
      </w:r>
      <w:r w:rsidR="00221375">
        <w:t xml:space="preserve">Parish of </w:t>
      </w:r>
      <w:r w:rsidR="00221375" w:rsidRPr="007270B1">
        <w:t>North West Swindon and Lydiard Millicent</w:t>
      </w:r>
      <w:r w:rsidR="00221375" w:rsidRPr="00456230">
        <w:rPr>
          <w:color w:val="FF0000"/>
        </w:rPr>
        <w:t xml:space="preserve"> </w:t>
      </w:r>
      <w:r w:rsidR="00047369">
        <w:t>asks all staff, ministers and volunteers to explain this to children in their care when appropriate.</w:t>
      </w:r>
      <w:r w:rsidR="00051BAF">
        <w:t xml:space="preserve">  </w:t>
      </w:r>
      <w:r w:rsidR="00047369">
        <w:t>Where there is concern that a child is experiencing or is at risk of abuse or neglect</w:t>
      </w:r>
      <w:r>
        <w:t xml:space="preserve">. </w:t>
      </w:r>
    </w:p>
    <w:p w14:paraId="145B448A" w14:textId="77777777" w:rsidR="00756A6F" w:rsidRDefault="005E0660" w:rsidP="002F104A">
      <w:pPr>
        <w:spacing w:after="120"/>
      </w:pPr>
      <w:r>
        <w:t xml:space="preserve">The </w:t>
      </w:r>
      <w:r w:rsidR="00221375">
        <w:t xml:space="preserve">Parish of </w:t>
      </w:r>
      <w:r w:rsidR="00221375" w:rsidRPr="007270B1">
        <w:t>North West Swindon and Lydiard Millicent</w:t>
      </w:r>
      <w:r w:rsidR="00221375" w:rsidRPr="00456230">
        <w:rPr>
          <w:color w:val="FF0000"/>
        </w:rPr>
        <w:t xml:space="preserve"> </w:t>
      </w:r>
      <w:r w:rsidR="00047369">
        <w:t xml:space="preserve">expects that parents and carers will be communicated with and will have their consent sought for information to be shared with the Local Authority or other agencies </w:t>
      </w:r>
      <w:r w:rsidR="00221375">
        <w:rPr>
          <w:b/>
        </w:rPr>
        <w:t>EXCEPT</w:t>
      </w:r>
      <w:r w:rsidR="00047369">
        <w:t xml:space="preserve"> where there is concern that to do so would place a child at increased risk </w:t>
      </w:r>
      <w:r w:rsidR="00221375">
        <w:rPr>
          <w:b/>
        </w:rPr>
        <w:t>OR</w:t>
      </w:r>
      <w:r w:rsidR="00047369">
        <w:t xml:space="preserve"> where a parent or carer may be involved in the sexual abuse of the child. In those </w:t>
      </w:r>
      <w:r w:rsidR="00221375">
        <w:t>circumstances, the</w:t>
      </w:r>
      <w:r w:rsidR="00047369">
        <w:t xml:space="preserve"> advice of the Local Authority or </w:t>
      </w:r>
      <w:r w:rsidR="00221375">
        <w:t>P</w:t>
      </w:r>
      <w:r w:rsidR="00047369">
        <w:t xml:space="preserve">olice </w:t>
      </w:r>
      <w:r w:rsidR="00221375">
        <w:t>will</w:t>
      </w:r>
      <w:r w:rsidR="00047369">
        <w:t xml:space="preserve"> be sought before informing the parents or carers of the concern.  </w:t>
      </w:r>
    </w:p>
    <w:p w14:paraId="0C612CB1" w14:textId="77777777" w:rsidR="00047369" w:rsidRDefault="00BF35AD" w:rsidP="002F104A">
      <w:pPr>
        <w:spacing w:after="120"/>
      </w:pPr>
      <w:r>
        <w:t xml:space="preserve">Where the allegation is against an individual who may have access to other children or vulnerable adults the referral </w:t>
      </w:r>
      <w:r w:rsidR="00756A6F">
        <w:t>will</w:t>
      </w:r>
      <w:r>
        <w:t xml:space="preserve"> be made without seeking consent from parents or carers</w:t>
      </w:r>
      <w:r w:rsidR="00756A6F">
        <w:t>;</w:t>
      </w:r>
      <w:r>
        <w:t xml:space="preserve"> how they are made aware of the concerns will be decided alongside statutory agencies.</w:t>
      </w:r>
    </w:p>
    <w:p w14:paraId="06FC2B84" w14:textId="77777777" w:rsidR="002F104A" w:rsidRDefault="00047369" w:rsidP="002F104A">
      <w:pPr>
        <w:spacing w:after="120"/>
      </w:pPr>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p>
    <w:p w14:paraId="131E16AF" w14:textId="77777777" w:rsidR="002F104A" w:rsidRDefault="00756A6F" w:rsidP="002F104A">
      <w:pPr>
        <w:spacing w:after="120"/>
        <w:ind w:left="720"/>
      </w:pPr>
      <w:r>
        <w:rPr>
          <w:b/>
        </w:rPr>
        <w:t>EXCEPT</w:t>
      </w:r>
      <w:r w:rsidR="00047369">
        <w:t xml:space="preserve"> where there may be others at risk </w:t>
      </w:r>
      <w:r w:rsidR="00BF35AD">
        <w:t>(e.g. the abuse or neglect is happening in a care home or hospital o</w:t>
      </w:r>
      <w:r w:rsidR="00D605B9">
        <w:t>r</w:t>
      </w:r>
      <w:r w:rsidR="00BF35AD">
        <w:t xml:space="preserve"> the abuser has access to other vulnerable adults or children)</w:t>
      </w:r>
      <w:r w:rsidR="001E1267">
        <w:t xml:space="preserve"> </w:t>
      </w:r>
    </w:p>
    <w:p w14:paraId="0459061A" w14:textId="77777777" w:rsidR="002F104A" w:rsidRDefault="00756A6F" w:rsidP="002F104A">
      <w:pPr>
        <w:spacing w:after="120"/>
        <w:ind w:left="720"/>
      </w:pPr>
      <w:r w:rsidRPr="00756A6F">
        <w:rPr>
          <w:b/>
        </w:rPr>
        <w:t>OR</w:t>
      </w:r>
      <w:r w:rsidR="00047369">
        <w:t xml:space="preserve"> where there is reason to doubt that the individual has </w:t>
      </w:r>
      <w:r>
        <w:t xml:space="preserve">the </w:t>
      </w:r>
      <w:r w:rsidR="00047369">
        <w:t>capacity to make that decision or where there is imminent risk of serious harm</w:t>
      </w:r>
      <w:r w:rsidR="00D2245C">
        <w:t xml:space="preserve"> to the individual</w:t>
      </w:r>
      <w:r w:rsidR="00047369">
        <w:t xml:space="preserve">. </w:t>
      </w:r>
    </w:p>
    <w:p w14:paraId="664BD4B5" w14:textId="77777777" w:rsidR="00811756" w:rsidRDefault="00047369" w:rsidP="002F104A">
      <w:pPr>
        <w:spacing w:after="0"/>
      </w:pPr>
      <w:r>
        <w:t>Advi</w:t>
      </w:r>
      <w:r w:rsidR="001E1267">
        <w:t>c</w:t>
      </w:r>
      <w:r>
        <w:t>e should be sought from statutory services</w:t>
      </w:r>
      <w:r w:rsidR="00D605B9">
        <w:t xml:space="preserve"> (Adult </w:t>
      </w:r>
      <w:r w:rsidR="00D2245C">
        <w:t>S</w:t>
      </w:r>
      <w:r w:rsidR="00D605B9">
        <w:t xml:space="preserve">ocial </w:t>
      </w:r>
      <w:r w:rsidR="00D2245C">
        <w:t>C</w:t>
      </w:r>
      <w:r w:rsidR="00D605B9">
        <w:t xml:space="preserve">are or </w:t>
      </w:r>
      <w:r w:rsidR="00D2245C">
        <w:t>the P</w:t>
      </w:r>
      <w:r w:rsidR="00D605B9">
        <w:t>olice)</w:t>
      </w:r>
      <w:r>
        <w:t xml:space="preserve"> or the Diocesan Safeguarding </w:t>
      </w:r>
      <w:r w:rsidR="001E1267">
        <w:t>Adviser</w:t>
      </w:r>
      <w:r>
        <w:t xml:space="preserve"> where there is any doubt as to whether a concern should be referred.</w:t>
      </w:r>
    </w:p>
    <w:p w14:paraId="062C059D" w14:textId="77777777" w:rsidR="001E1267" w:rsidRPr="000C6E2B" w:rsidRDefault="000C6E2B" w:rsidP="002F104A">
      <w:pPr>
        <w:pStyle w:val="Heading1"/>
        <w:spacing w:before="120" w:after="120"/>
      </w:pPr>
      <w:bookmarkStart w:id="9" w:name="_Toc489971171"/>
      <w:r>
        <w:lastRenderedPageBreak/>
        <w:t>7</w:t>
      </w:r>
      <w:r w:rsidR="00C64A18">
        <w:t>.</w:t>
      </w:r>
      <w:r>
        <w:t xml:space="preserve"> </w:t>
      </w:r>
      <w:r w:rsidR="001E1267" w:rsidRPr="000C6E2B">
        <w:t>Record Keeping</w:t>
      </w:r>
      <w:bookmarkEnd w:id="9"/>
    </w:p>
    <w:p w14:paraId="61E0140D" w14:textId="77777777" w:rsidR="000C6E2B" w:rsidRDefault="001E1267" w:rsidP="002F104A">
      <w:pPr>
        <w:spacing w:after="120"/>
      </w:pPr>
      <w:r>
        <w:t xml:space="preserve">Records of all safeguarding concerns will be kept by the Parish Safeguarding Officer. They will keep a record of the initial concern and all actions taken. The records will be </w:t>
      </w:r>
      <w:r w:rsidR="00D2245C">
        <w:t xml:space="preserve">held </w:t>
      </w:r>
      <w:r>
        <w:t>securely</w:t>
      </w:r>
      <w:r w:rsidR="00D2245C">
        <w:t xml:space="preserve"> (If Physical Documents then in a locked Cabinet or Safe. If Electronic Documents then protected by a strong, secure password on any computer or device on which they are stored AND each electronic document protected by a strong, secure password</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14:paraId="6C6E2384" w14:textId="77777777" w:rsidR="000C6E2B" w:rsidRDefault="000C6E2B" w:rsidP="002F104A">
      <w:pPr>
        <w:spacing w:after="120"/>
      </w:pPr>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811756">
        <w:t xml:space="preserve"> (Available on the Diocese of Bristol website).</w:t>
      </w:r>
    </w:p>
    <w:p w14:paraId="58557544" w14:textId="77777777" w:rsidR="000C6E2B" w:rsidRDefault="005E0660" w:rsidP="002F104A">
      <w:pPr>
        <w:spacing w:after="120"/>
      </w:pPr>
      <w:r>
        <w:t xml:space="preserve">The </w:t>
      </w:r>
      <w:r w:rsidR="00D2245C">
        <w:t xml:space="preserve">Parish of </w:t>
      </w:r>
      <w:r w:rsidR="00D2245C" w:rsidRPr="007270B1">
        <w:t>North West Swindon and Lydiard Millicent</w:t>
      </w:r>
      <w:r w:rsidR="00D2245C" w:rsidRPr="00456230">
        <w:rPr>
          <w:color w:val="FF0000"/>
        </w:rPr>
        <w:t xml:space="preserve"> </w:t>
      </w:r>
      <w:r w:rsidR="000C6E2B">
        <w:t>does not have access to secure email systems. Therefore</w:t>
      </w:r>
      <w:r w:rsidR="00D2245C">
        <w:t>,</w:t>
      </w:r>
      <w:r w:rsidR="000C6E2B">
        <w:t xml:space="preserve"> </w:t>
      </w:r>
      <w:r w:rsidR="00D2245C">
        <w:t>considerable</w:t>
      </w:r>
      <w:r w:rsidR="000C6E2B">
        <w:t xml:space="preserve">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14:paraId="61808459" w14:textId="77777777" w:rsidR="00051BAF" w:rsidRPr="00262F74" w:rsidRDefault="00D2245C" w:rsidP="002F104A">
      <w:pPr>
        <w:spacing w:after="120"/>
      </w:pPr>
      <w:r>
        <w:t>Full r</w:t>
      </w:r>
      <w:r w:rsidR="000C6E2B">
        <w:t>ecords must be maintained of staff and volunteer training and DBS checks</w:t>
      </w:r>
      <w:r>
        <w:t>, including the dates for refresher training or repeat DBS checks</w:t>
      </w:r>
      <w:r w:rsidR="000C6E2B">
        <w:t>. These will be maintained by</w:t>
      </w:r>
      <w:r w:rsidR="00051BAF">
        <w:t xml:space="preserve"> the Parish Safeguarding Officer.</w:t>
      </w:r>
    </w:p>
    <w:p w14:paraId="1A623196" w14:textId="77777777" w:rsidR="00925B1E" w:rsidRDefault="00925B1E" w:rsidP="002F104A">
      <w:pPr>
        <w:pStyle w:val="Heading1"/>
        <w:spacing w:before="240" w:after="120"/>
      </w:pPr>
      <w:bookmarkStart w:id="10" w:name="_Toc489971172"/>
      <w:r>
        <w:t>8</w:t>
      </w:r>
      <w:r w:rsidR="00C64A18">
        <w:t>.</w:t>
      </w:r>
      <w:r>
        <w:t xml:space="preserve"> Safer Recruitment and ongoing support and supervision</w:t>
      </w:r>
      <w:bookmarkEnd w:id="10"/>
    </w:p>
    <w:p w14:paraId="44150682" w14:textId="77777777" w:rsidR="00925B1E" w:rsidRDefault="00925B1E" w:rsidP="002F104A">
      <w:pPr>
        <w:spacing w:after="120"/>
      </w:pPr>
      <w:r w:rsidRPr="00925B1E">
        <w:t>All recruitment of staff and volunteers will be undertaken in line with Church of En</w:t>
      </w:r>
      <w:r w:rsidR="00456230">
        <w:t>gland policy ‘Safer Recruitment,</w:t>
      </w:r>
      <w:r w:rsidRPr="00925B1E">
        <w:t xml:space="preserve"> 201</w:t>
      </w:r>
      <w:r w:rsidR="00456230">
        <w:t>6</w:t>
      </w:r>
      <w:r w:rsidR="00456230">
        <w:rPr>
          <w:rStyle w:val="FootnoteReference"/>
        </w:rPr>
        <w:footnoteReference w:id="5"/>
      </w:r>
      <w:r w:rsidR="00456230">
        <w:t>’</w:t>
      </w:r>
      <w:r w:rsidRPr="00925B1E">
        <w:t>.</w:t>
      </w:r>
      <w:r>
        <w:t xml:space="preserve"> </w:t>
      </w:r>
      <w:r w:rsidR="005A7B36">
        <w:t xml:space="preserve">Additional information on Safer Recruitment procedures can be found at Annexes 1 to 5 </w:t>
      </w:r>
    </w:p>
    <w:p w14:paraId="75A779D9" w14:textId="77777777" w:rsidR="00B83882" w:rsidRDefault="00B83882" w:rsidP="002F104A">
      <w:pPr>
        <w:spacing w:after="120"/>
      </w:pPr>
      <w:r w:rsidRPr="00B83882">
        <w:t xml:space="preserve">Finding and recruiting the right people to work with children and adults experiencing, or at risk of abuse or neglect can be difficult. What follows is a safer recruitment checklist to help make sure that </w:t>
      </w:r>
      <w:r>
        <w:t xml:space="preserve">the Parish of </w:t>
      </w:r>
      <w:r w:rsidRPr="007270B1">
        <w:t>North West Swindon and Lydiard Millicent</w:t>
      </w:r>
      <w:r w:rsidRPr="00B83882">
        <w:t xml:space="preserve"> recruit</w:t>
      </w:r>
      <w:r>
        <w:t>s and</w:t>
      </w:r>
      <w:r w:rsidRPr="00B83882">
        <w:t xml:space="preserve"> appoint</w:t>
      </w:r>
      <w:r>
        <w:t>s</w:t>
      </w:r>
      <w:r w:rsidRPr="00B83882">
        <w:t xml:space="preserve"> safely the most appropriate people as employees or volunteers. </w:t>
      </w:r>
    </w:p>
    <w:p w14:paraId="34FA64C1" w14:textId="77777777" w:rsidR="00B83882" w:rsidRDefault="00B83882" w:rsidP="002F104A">
      <w:pPr>
        <w:spacing w:after="120"/>
      </w:pPr>
      <w:r w:rsidRPr="00B83882">
        <w:t>It is a criminal offence for an individual who is barred from working with vulnerable groups to apply for a regulated activity role and it is a</w:t>
      </w:r>
      <w:r>
        <w:t xml:space="preserve"> </w:t>
      </w:r>
      <w:r w:rsidRPr="00B83882">
        <w:t>criminal offence for an organisation to appoint a barred person to a regulated activity role</w:t>
      </w:r>
      <w:r>
        <w:t>.</w:t>
      </w:r>
    </w:p>
    <w:p w14:paraId="04F821C0" w14:textId="77777777" w:rsidR="00B83882" w:rsidRDefault="00B83882" w:rsidP="002F104A">
      <w:pPr>
        <w:spacing w:after="120"/>
      </w:pPr>
      <w:r>
        <w:t>O</w:t>
      </w:r>
      <w:r w:rsidRPr="00B83882">
        <w:t xml:space="preserve">ur recruitment and selection processes </w:t>
      </w:r>
      <w:r>
        <w:t>will be</w:t>
      </w:r>
      <w:r w:rsidRPr="00B83882">
        <w:t xml:space="preserve"> inclusive, fair, consistent and transparent</w:t>
      </w:r>
      <w:r>
        <w:t>.</w:t>
      </w:r>
    </w:p>
    <w:p w14:paraId="3E3369DD" w14:textId="77777777" w:rsidR="00B83882" w:rsidRDefault="00B83882" w:rsidP="002F104A">
      <w:pPr>
        <w:spacing w:after="120"/>
      </w:pPr>
      <w:r>
        <w:t>We will t</w:t>
      </w:r>
      <w:r w:rsidRPr="00B83882">
        <w:t>ake all reasonable steps to prevent those who might harm children or adults from taking up, in our Churches, positions of respect, responsibility or authority where they are trusted by others</w:t>
      </w:r>
      <w:r>
        <w:t>.</w:t>
      </w:r>
    </w:p>
    <w:p w14:paraId="55711614" w14:textId="77777777" w:rsidR="00873CEC" w:rsidRDefault="00873CEC" w:rsidP="002F104A">
      <w:pPr>
        <w:spacing w:after="120"/>
      </w:pPr>
      <w:r>
        <w:t xml:space="preserve">Recruitment of staff and volunteers will only be undertaken by those delegated such responsibility </w:t>
      </w:r>
      <w:r w:rsidR="00D2245C">
        <w:t>by the</w:t>
      </w:r>
      <w:r>
        <w:t xml:space="preserve"> </w:t>
      </w:r>
      <w:r w:rsidR="009E1C56">
        <w:t>P</w:t>
      </w:r>
      <w:r>
        <w:t>CC.</w:t>
      </w:r>
    </w:p>
    <w:p w14:paraId="6E68F273" w14:textId="77777777" w:rsidR="00873CEC" w:rsidRDefault="00B83882" w:rsidP="002F104A">
      <w:pPr>
        <w:spacing w:after="120"/>
      </w:pPr>
      <w:r>
        <w:t xml:space="preserve">We will be clear about who is responsible for appointments. </w:t>
      </w:r>
      <w:r w:rsidR="00873CEC">
        <w:t>Recruitment of staff and volunteers will only be undertaken according to agreed process.</w:t>
      </w:r>
    </w:p>
    <w:p w14:paraId="4B2A2947" w14:textId="77777777" w:rsidR="00873CEC" w:rsidRDefault="00873CEC" w:rsidP="002F104A">
      <w:pPr>
        <w:spacing w:after="120"/>
      </w:pPr>
      <w:r>
        <w:lastRenderedPageBreak/>
        <w:t xml:space="preserve">All recruited staff and volunteers will be made known to </w:t>
      </w:r>
      <w:r w:rsidR="009E1C56">
        <w:t>P</w:t>
      </w:r>
      <w:r>
        <w:t>CC</w:t>
      </w:r>
      <w:r w:rsidR="00EC59D3">
        <w:t xml:space="preserve"> who must approve their recruitment before they commence work</w:t>
      </w:r>
      <w:r>
        <w:t>.</w:t>
      </w:r>
    </w:p>
    <w:p w14:paraId="2B7E5A3E" w14:textId="77777777" w:rsidR="00B83882" w:rsidRDefault="00B83882" w:rsidP="002F104A">
      <w:pPr>
        <w:spacing w:after="120"/>
      </w:pPr>
      <w:r>
        <w:t>We will e</w:t>
      </w:r>
      <w:r w:rsidRPr="00B83882">
        <w:t xml:space="preserve">nsure </w:t>
      </w:r>
      <w:r>
        <w:t>that we have people available who are trained in</w:t>
      </w:r>
      <w:r w:rsidRPr="00B83882">
        <w:t xml:space="preserve"> safer recruitment practice guidance</w:t>
      </w:r>
      <w:r>
        <w:t>.</w:t>
      </w:r>
    </w:p>
    <w:p w14:paraId="2958C102" w14:textId="77777777" w:rsidR="00873CEC" w:rsidRDefault="00873CEC" w:rsidP="002F104A">
      <w:pPr>
        <w:spacing w:after="120"/>
      </w:pPr>
      <w:r>
        <w:t>No one who has not been safely recruited will be permitted to work unsupervised with children, young people or adults who may be vulnerable.</w:t>
      </w:r>
    </w:p>
    <w:p w14:paraId="4CF14450" w14:textId="77777777" w:rsidR="00B83882" w:rsidRDefault="00B83882" w:rsidP="002F104A">
      <w:pPr>
        <w:spacing w:after="120"/>
      </w:pPr>
      <w:r>
        <w:t xml:space="preserve">The Parish of </w:t>
      </w:r>
      <w:r w:rsidRPr="007270B1">
        <w:t>North West Swindon and Lydiard Millicent</w:t>
      </w:r>
      <w:r>
        <w:t xml:space="preserve"> has adopted the Dioces of Bristol’s policy statement on the fair recruitment of ex offenders (2016)</w:t>
      </w:r>
    </w:p>
    <w:p w14:paraId="5ED6A20E" w14:textId="77777777" w:rsidR="00925B1E" w:rsidRDefault="009C1E3B" w:rsidP="002F104A">
      <w:pPr>
        <w:spacing w:after="120"/>
      </w:pPr>
      <w:r>
        <w:t xml:space="preserve">In brief: </w:t>
      </w:r>
      <w:r w:rsidR="00925B1E">
        <w:t>All staff and volunteers</w:t>
      </w:r>
      <w:r w:rsidR="00726B9C">
        <w:t>, without exception,</w:t>
      </w:r>
      <w:r w:rsidR="00925B1E">
        <w:t xml:space="preserve"> will:</w:t>
      </w:r>
    </w:p>
    <w:p w14:paraId="6B13C9A0" w14:textId="77777777" w:rsidR="00925B1E" w:rsidRDefault="009C1E3B" w:rsidP="00945DD6">
      <w:pPr>
        <w:pStyle w:val="ListParagraph"/>
        <w:numPr>
          <w:ilvl w:val="0"/>
          <w:numId w:val="10"/>
        </w:numPr>
        <w:spacing w:after="120"/>
        <w:contextualSpacing w:val="0"/>
      </w:pPr>
      <w:r>
        <w:t>H</w:t>
      </w:r>
      <w:r w:rsidR="00925B1E">
        <w:t>ave all recruitment checks completed and approved prior to starting in role.</w:t>
      </w:r>
    </w:p>
    <w:p w14:paraId="712AF775" w14:textId="77777777" w:rsidR="00925B1E" w:rsidRDefault="00726B9C" w:rsidP="00945DD6">
      <w:pPr>
        <w:pStyle w:val="ListParagraph"/>
        <w:numPr>
          <w:ilvl w:val="0"/>
          <w:numId w:val="10"/>
        </w:numPr>
        <w:spacing w:after="120"/>
        <w:contextualSpacing w:val="0"/>
      </w:pPr>
      <w:r>
        <w:t>H</w:t>
      </w:r>
      <w:r w:rsidR="00925B1E">
        <w:t xml:space="preserve">ave a repeat DBS disclosure every </w:t>
      </w:r>
      <w:r>
        <w:t>3</w:t>
      </w:r>
      <w:r w:rsidR="00925B1E">
        <w:t xml:space="preserve"> years. Any lapsed DBS check will </w:t>
      </w:r>
      <w:r w:rsidR="00925B1E" w:rsidRPr="00221375">
        <w:rPr>
          <w:u w:val="single"/>
        </w:rPr>
        <w:t>require</w:t>
      </w:r>
      <w:r w:rsidR="00925B1E">
        <w:t xml:space="preserve"> the post holder to stand down </w:t>
      </w:r>
      <w:r>
        <w:t xml:space="preserve">from their role or duty </w:t>
      </w:r>
      <w:r w:rsidR="00925B1E">
        <w:t>until the check has been completed.</w:t>
      </w:r>
    </w:p>
    <w:p w14:paraId="186438EB" w14:textId="77777777" w:rsidR="00925B1E" w:rsidRDefault="00925B1E" w:rsidP="00945DD6">
      <w:pPr>
        <w:pStyle w:val="ListParagraph"/>
        <w:numPr>
          <w:ilvl w:val="0"/>
          <w:numId w:val="10"/>
        </w:numPr>
        <w:spacing w:after="120"/>
        <w:contextualSpacing w:val="0"/>
      </w:pPr>
      <w:r>
        <w:t>Attend</w:t>
      </w:r>
      <w:r w:rsidR="00221375">
        <w:t>, in a timely manner,</w:t>
      </w:r>
      <w:r>
        <w:t xml:space="preserve"> safeguarding training as required by the Church of England</w:t>
      </w:r>
    </w:p>
    <w:p w14:paraId="57E85B1F" w14:textId="77777777" w:rsidR="00925B1E" w:rsidRDefault="00D33E8B" w:rsidP="00945DD6">
      <w:pPr>
        <w:pStyle w:val="ListParagraph"/>
        <w:numPr>
          <w:ilvl w:val="0"/>
          <w:numId w:val="10"/>
        </w:numPr>
        <w:spacing w:after="120"/>
        <w:contextualSpacing w:val="0"/>
      </w:pPr>
      <w:r>
        <w:t xml:space="preserve">Attend any other training as decided by the </w:t>
      </w:r>
      <w:r w:rsidR="009E1C56">
        <w:t>P</w:t>
      </w:r>
      <w:r>
        <w:t>CC</w:t>
      </w:r>
    </w:p>
    <w:p w14:paraId="07FCA69B" w14:textId="77777777" w:rsidR="00C071C9" w:rsidRDefault="00D33E8B" w:rsidP="00945DD6">
      <w:pPr>
        <w:pStyle w:val="ListParagraph"/>
        <w:numPr>
          <w:ilvl w:val="0"/>
          <w:numId w:val="10"/>
        </w:numPr>
        <w:spacing w:after="120"/>
        <w:contextualSpacing w:val="0"/>
      </w:pPr>
      <w:r>
        <w:t>Have a named supervisor</w:t>
      </w:r>
    </w:p>
    <w:p w14:paraId="029042D5" w14:textId="77777777" w:rsidR="008B6BC3" w:rsidRDefault="008B6BC3" w:rsidP="002F104A">
      <w:pPr>
        <w:pStyle w:val="Heading1"/>
        <w:spacing w:before="240"/>
      </w:pPr>
      <w:bookmarkStart w:id="11" w:name="_Toc489971173"/>
      <w:r>
        <w:t>9</w:t>
      </w:r>
      <w:r w:rsidR="00C64A18">
        <w:t>.</w:t>
      </w:r>
      <w:r w:rsidRPr="00FD673B">
        <w:t xml:space="preserve"> Roles and Responsibilities</w:t>
      </w:r>
      <w:bookmarkEnd w:id="11"/>
    </w:p>
    <w:tbl>
      <w:tblPr>
        <w:tblStyle w:val="TableGrid"/>
        <w:tblW w:w="0" w:type="auto"/>
        <w:tblCellMar>
          <w:top w:w="57" w:type="dxa"/>
          <w:bottom w:w="57" w:type="dxa"/>
        </w:tblCellMar>
        <w:tblLook w:val="04A0" w:firstRow="1" w:lastRow="0" w:firstColumn="1" w:lastColumn="0" w:noHBand="0" w:noVBand="1"/>
      </w:tblPr>
      <w:tblGrid>
        <w:gridCol w:w="3080"/>
        <w:gridCol w:w="6980"/>
      </w:tblGrid>
      <w:tr w:rsidR="008B6BC3" w14:paraId="7A63F896" w14:textId="77777777" w:rsidTr="002F104A">
        <w:trPr>
          <w:tblHeader/>
        </w:trPr>
        <w:tc>
          <w:tcPr>
            <w:tcW w:w="3080" w:type="dxa"/>
          </w:tcPr>
          <w:p w14:paraId="73609388" w14:textId="77777777" w:rsidR="008B6BC3" w:rsidRDefault="008B6BC3" w:rsidP="00460551">
            <w:pPr>
              <w:rPr>
                <w:b/>
              </w:rPr>
            </w:pPr>
            <w:r>
              <w:rPr>
                <w:b/>
              </w:rPr>
              <w:t>Name</w:t>
            </w:r>
          </w:p>
        </w:tc>
        <w:tc>
          <w:tcPr>
            <w:tcW w:w="6980" w:type="dxa"/>
          </w:tcPr>
          <w:p w14:paraId="5B08C46A" w14:textId="77777777" w:rsidR="008B6BC3" w:rsidRDefault="008B6BC3" w:rsidP="00460551">
            <w:pPr>
              <w:rPr>
                <w:b/>
              </w:rPr>
            </w:pPr>
            <w:r>
              <w:rPr>
                <w:b/>
              </w:rPr>
              <w:t>Responsibilities</w:t>
            </w:r>
          </w:p>
        </w:tc>
      </w:tr>
      <w:tr w:rsidR="008B6BC3" w14:paraId="7A208A23" w14:textId="77777777" w:rsidTr="002F104A">
        <w:tc>
          <w:tcPr>
            <w:tcW w:w="3080" w:type="dxa"/>
          </w:tcPr>
          <w:p w14:paraId="684489C7" w14:textId="77777777" w:rsidR="008B6BC3" w:rsidRPr="00FD673B" w:rsidRDefault="009E1C56" w:rsidP="009E1C56">
            <w:r>
              <w:t>Parochial</w:t>
            </w:r>
            <w:r w:rsidR="008B6BC3" w:rsidRPr="00FD673B">
              <w:t xml:space="preserve"> Church Council</w:t>
            </w:r>
            <w:r w:rsidR="00EC3FF2">
              <w:t xml:space="preserve"> (PCC)</w:t>
            </w:r>
          </w:p>
        </w:tc>
        <w:tc>
          <w:tcPr>
            <w:tcW w:w="6980" w:type="dxa"/>
          </w:tcPr>
          <w:p w14:paraId="286677BA" w14:textId="77777777" w:rsidR="008B6BC3" w:rsidRDefault="008B6BC3" w:rsidP="00945DD6">
            <w:pPr>
              <w:pStyle w:val="ListParagraph"/>
              <w:numPr>
                <w:ilvl w:val="0"/>
                <w:numId w:val="11"/>
              </w:numPr>
              <w:ind w:left="302" w:hanging="302"/>
            </w:pPr>
            <w:r w:rsidRPr="00FD673B">
              <w:t>Agree</w:t>
            </w:r>
            <w:r>
              <w:t xml:space="preserve">, </w:t>
            </w:r>
            <w:r w:rsidRPr="00FD673B">
              <w:t>implement</w:t>
            </w:r>
            <w:r>
              <w:t xml:space="preserve">, monitor and review </w:t>
            </w:r>
            <w:r w:rsidR="00E14B08">
              <w:t xml:space="preserve">annually </w:t>
            </w:r>
            <w:r w:rsidR="00E14B08" w:rsidRPr="00FD673B">
              <w:t>this</w:t>
            </w:r>
            <w:r w:rsidRPr="00FD673B">
              <w:t xml:space="preserve"> safeguarding policy</w:t>
            </w:r>
            <w:r>
              <w:t xml:space="preserve"> and all associated policies</w:t>
            </w:r>
          </w:p>
          <w:p w14:paraId="7E0BEBA4" w14:textId="77777777" w:rsidR="008B6BC3" w:rsidRDefault="008B6BC3" w:rsidP="00945DD6">
            <w:pPr>
              <w:pStyle w:val="ListParagraph"/>
              <w:numPr>
                <w:ilvl w:val="0"/>
                <w:numId w:val="11"/>
              </w:numPr>
              <w:ind w:left="302" w:hanging="302"/>
            </w:pPr>
            <w:r>
              <w:t xml:space="preserve">Ensure </w:t>
            </w:r>
            <w:r w:rsidR="005814FF">
              <w:t xml:space="preserve">that </w:t>
            </w:r>
            <w:r>
              <w:t>all staff and volunteers are recruited safely</w:t>
            </w:r>
          </w:p>
          <w:p w14:paraId="2A5BE0F3" w14:textId="77777777" w:rsidR="008B6BC3" w:rsidRDefault="008B6BC3" w:rsidP="00945DD6">
            <w:pPr>
              <w:pStyle w:val="ListParagraph"/>
              <w:numPr>
                <w:ilvl w:val="0"/>
                <w:numId w:val="11"/>
              </w:numPr>
              <w:ind w:left="302" w:hanging="302"/>
            </w:pPr>
            <w:r>
              <w:t>Agree and implement supporting good practice guidance and processes</w:t>
            </w:r>
          </w:p>
          <w:p w14:paraId="21D1932F" w14:textId="77777777" w:rsidR="008B6BC3" w:rsidRDefault="008B6BC3" w:rsidP="00945DD6">
            <w:pPr>
              <w:pStyle w:val="ListParagraph"/>
              <w:numPr>
                <w:ilvl w:val="0"/>
                <w:numId w:val="11"/>
              </w:numPr>
              <w:ind w:left="302" w:hanging="302"/>
            </w:pPr>
            <w:r>
              <w:t>Ensure adequate insurance for all activities</w:t>
            </w:r>
          </w:p>
          <w:p w14:paraId="000841CD" w14:textId="77777777" w:rsidR="008B6BC3" w:rsidRDefault="008B6BC3" w:rsidP="00945DD6">
            <w:pPr>
              <w:pStyle w:val="ListParagraph"/>
              <w:numPr>
                <w:ilvl w:val="0"/>
                <w:numId w:val="11"/>
              </w:numPr>
              <w:ind w:left="302" w:hanging="302"/>
            </w:pPr>
            <w:r>
              <w:t xml:space="preserve">Recruit and </w:t>
            </w:r>
            <w:r w:rsidR="00EC3FF2">
              <w:t xml:space="preserve">provide adequate </w:t>
            </w:r>
            <w:r>
              <w:t xml:space="preserve">support </w:t>
            </w:r>
            <w:r w:rsidR="00EC3FF2">
              <w:t xml:space="preserve">to </w:t>
            </w:r>
            <w:r w:rsidR="005814FF">
              <w:t xml:space="preserve">the </w:t>
            </w:r>
            <w:r>
              <w:t>Parish Safeguarding Officer</w:t>
            </w:r>
          </w:p>
          <w:p w14:paraId="57D11323" w14:textId="77777777" w:rsidR="008B6BC3" w:rsidRDefault="008B6BC3" w:rsidP="00945DD6">
            <w:pPr>
              <w:pStyle w:val="ListParagraph"/>
              <w:numPr>
                <w:ilvl w:val="0"/>
                <w:numId w:val="11"/>
              </w:numPr>
              <w:ind w:left="302" w:hanging="302"/>
            </w:pPr>
            <w:r>
              <w:t>Ensure all staff and volunteers are adequately trained and supervised</w:t>
            </w:r>
          </w:p>
          <w:p w14:paraId="0AD8125E" w14:textId="77777777" w:rsidR="005814FF" w:rsidRDefault="005814FF" w:rsidP="00945DD6">
            <w:pPr>
              <w:pStyle w:val="ListParagraph"/>
              <w:numPr>
                <w:ilvl w:val="0"/>
                <w:numId w:val="11"/>
              </w:numPr>
              <w:ind w:left="302" w:hanging="302"/>
            </w:pPr>
            <w:r>
              <w:t>Review and sign off the annual Audit of Safeguarding undertaken by the Diocese of Bristol</w:t>
            </w:r>
          </w:p>
          <w:p w14:paraId="1E454970" w14:textId="77777777" w:rsidR="00E90FC6" w:rsidRDefault="00E90FC6" w:rsidP="00945DD6">
            <w:pPr>
              <w:pStyle w:val="ListParagraph"/>
              <w:numPr>
                <w:ilvl w:val="0"/>
                <w:numId w:val="11"/>
              </w:numPr>
              <w:ind w:left="302" w:hanging="302"/>
            </w:pPr>
            <w:r>
              <w:t>Maintain awareness of changes in Safeguarding Guidance and Practice</w:t>
            </w:r>
          </w:p>
          <w:p w14:paraId="631F0462" w14:textId="77777777" w:rsidR="00E90FC6" w:rsidRDefault="00E90FC6" w:rsidP="00945DD6">
            <w:pPr>
              <w:pStyle w:val="ListParagraph"/>
              <w:numPr>
                <w:ilvl w:val="0"/>
                <w:numId w:val="11"/>
              </w:numPr>
              <w:ind w:left="302" w:hanging="302"/>
            </w:pPr>
            <w:r>
              <w:t>With the Incumbent, p</w:t>
            </w:r>
            <w:r w:rsidRPr="00E90FC6">
              <w:t>romote a safer church for all in the church community</w:t>
            </w:r>
          </w:p>
          <w:p w14:paraId="37F8145F" w14:textId="77777777" w:rsidR="00E90FC6" w:rsidRDefault="00E90FC6" w:rsidP="00945DD6">
            <w:pPr>
              <w:pStyle w:val="ListParagraph"/>
              <w:numPr>
                <w:ilvl w:val="0"/>
                <w:numId w:val="11"/>
              </w:numPr>
              <w:ind w:left="302" w:hanging="302"/>
            </w:pPr>
            <w:r>
              <w:t>With the Incumbent, e</w:t>
            </w:r>
            <w:r w:rsidRPr="00E90FC6">
              <w:t>nsure there is a plan in place to raise awareness of, promote training and ensure that safeguarding is taken seriously by all those in the church community</w:t>
            </w:r>
          </w:p>
          <w:p w14:paraId="43324226" w14:textId="77777777" w:rsidR="00E90FC6" w:rsidRPr="00FD673B" w:rsidRDefault="00E90FC6" w:rsidP="00945DD6">
            <w:pPr>
              <w:pStyle w:val="ListParagraph"/>
              <w:numPr>
                <w:ilvl w:val="0"/>
                <w:numId w:val="11"/>
              </w:numPr>
              <w:ind w:left="302" w:hanging="302"/>
            </w:pPr>
            <w:r>
              <w:t>Report annually to the APCM on Safeguarding and confirm whether or not they have complied with the duty to have regard to the House of Bishops guidance thereon</w:t>
            </w:r>
          </w:p>
        </w:tc>
      </w:tr>
      <w:tr w:rsidR="008B6BC3" w14:paraId="53D3D49D" w14:textId="77777777" w:rsidTr="002F104A">
        <w:tc>
          <w:tcPr>
            <w:tcW w:w="3080" w:type="dxa"/>
          </w:tcPr>
          <w:p w14:paraId="4D6054DA" w14:textId="77777777" w:rsidR="008B6BC3" w:rsidRPr="00FD673B" w:rsidRDefault="008B6BC3" w:rsidP="00460551">
            <w:r>
              <w:t>Parish Safeguarding Officer (PSO)</w:t>
            </w:r>
          </w:p>
        </w:tc>
        <w:tc>
          <w:tcPr>
            <w:tcW w:w="6980" w:type="dxa"/>
          </w:tcPr>
          <w:p w14:paraId="03A41E05" w14:textId="77777777" w:rsidR="009C3BE4" w:rsidRDefault="009C3BE4" w:rsidP="00945DD6">
            <w:pPr>
              <w:pStyle w:val="ListParagraph"/>
              <w:numPr>
                <w:ilvl w:val="0"/>
                <w:numId w:val="12"/>
              </w:numPr>
              <w:ind w:left="270" w:hanging="237"/>
            </w:pPr>
            <w:r>
              <w:t>Work closely with the incumbent on all safeguarding matters</w:t>
            </w:r>
          </w:p>
          <w:p w14:paraId="4A204BBB" w14:textId="77777777" w:rsidR="008B6BC3" w:rsidRDefault="008B6BC3" w:rsidP="00945DD6">
            <w:pPr>
              <w:pStyle w:val="ListParagraph"/>
              <w:numPr>
                <w:ilvl w:val="0"/>
                <w:numId w:val="12"/>
              </w:numPr>
              <w:ind w:left="270" w:hanging="237"/>
            </w:pPr>
            <w:r>
              <w:t>Respond to all safeguarding allegations and concerns according to policy and guidance</w:t>
            </w:r>
          </w:p>
          <w:p w14:paraId="54061B53" w14:textId="77777777" w:rsidR="008B6BC3" w:rsidRDefault="008B6BC3" w:rsidP="00945DD6">
            <w:pPr>
              <w:pStyle w:val="ListParagraph"/>
              <w:numPr>
                <w:ilvl w:val="0"/>
                <w:numId w:val="12"/>
              </w:numPr>
              <w:ind w:left="270" w:hanging="237"/>
            </w:pPr>
            <w:r>
              <w:lastRenderedPageBreak/>
              <w:t xml:space="preserve">Monitor and report to </w:t>
            </w:r>
            <w:r w:rsidR="009E1C56">
              <w:t>P</w:t>
            </w:r>
            <w:r>
              <w:t>CC regarding adherence to policy and practice</w:t>
            </w:r>
          </w:p>
          <w:p w14:paraId="0953298E" w14:textId="77777777" w:rsidR="008B6BC3" w:rsidRDefault="008B6BC3" w:rsidP="00945DD6">
            <w:pPr>
              <w:pStyle w:val="ListParagraph"/>
              <w:numPr>
                <w:ilvl w:val="0"/>
                <w:numId w:val="12"/>
              </w:numPr>
              <w:ind w:left="270" w:hanging="237"/>
            </w:pPr>
            <w:r>
              <w:t xml:space="preserve">Arrange safeguarding training and maintain </w:t>
            </w:r>
            <w:r w:rsidR="009C3BE4">
              <w:t xml:space="preserve">all safeguarding </w:t>
            </w:r>
            <w:r>
              <w:t>records</w:t>
            </w:r>
          </w:p>
          <w:p w14:paraId="566DDD5D" w14:textId="77777777" w:rsidR="00E90FC6" w:rsidRDefault="00E90FC6" w:rsidP="00945DD6">
            <w:pPr>
              <w:pStyle w:val="ListParagraph"/>
              <w:numPr>
                <w:ilvl w:val="0"/>
                <w:numId w:val="12"/>
              </w:numPr>
              <w:ind w:left="270" w:hanging="237"/>
            </w:pPr>
            <w:r>
              <w:t>Maintain awareness of changes in Safeguarding Guidance and Practice</w:t>
            </w:r>
          </w:p>
          <w:p w14:paraId="4FD21C24" w14:textId="77777777" w:rsidR="00D605B9" w:rsidRDefault="008B6BC3" w:rsidP="00945DD6">
            <w:pPr>
              <w:pStyle w:val="ListParagraph"/>
              <w:numPr>
                <w:ilvl w:val="0"/>
                <w:numId w:val="12"/>
              </w:numPr>
              <w:ind w:left="270" w:hanging="237"/>
            </w:pPr>
            <w:r>
              <w:t>Process DBS disclosures for the church and maintain records</w:t>
            </w:r>
          </w:p>
          <w:p w14:paraId="4A8E655F" w14:textId="77777777" w:rsidR="00E90FC6" w:rsidRPr="00FD673B" w:rsidRDefault="00E90FC6" w:rsidP="00945DD6">
            <w:pPr>
              <w:pStyle w:val="ListParagraph"/>
              <w:numPr>
                <w:ilvl w:val="0"/>
                <w:numId w:val="12"/>
              </w:numPr>
              <w:ind w:left="270" w:hanging="237"/>
            </w:pPr>
            <w:r>
              <w:t>Provide advice, support and reports to the PCC as required</w:t>
            </w:r>
          </w:p>
        </w:tc>
      </w:tr>
      <w:tr w:rsidR="008B6BC3" w14:paraId="62E438F3" w14:textId="77777777" w:rsidTr="002F104A">
        <w:tc>
          <w:tcPr>
            <w:tcW w:w="3080" w:type="dxa"/>
          </w:tcPr>
          <w:p w14:paraId="0090627B" w14:textId="77777777" w:rsidR="008B6BC3" w:rsidRPr="00FD673B" w:rsidRDefault="008B6BC3" w:rsidP="00460551">
            <w:r>
              <w:lastRenderedPageBreak/>
              <w:t>Incumbent</w:t>
            </w:r>
          </w:p>
        </w:tc>
        <w:tc>
          <w:tcPr>
            <w:tcW w:w="6980" w:type="dxa"/>
          </w:tcPr>
          <w:p w14:paraId="3E1EBB30" w14:textId="77777777" w:rsidR="00D605B9" w:rsidRDefault="008B6BC3" w:rsidP="00945DD6">
            <w:pPr>
              <w:pStyle w:val="ListParagraph"/>
              <w:numPr>
                <w:ilvl w:val="0"/>
                <w:numId w:val="12"/>
              </w:numPr>
              <w:ind w:left="270" w:hanging="237"/>
            </w:pPr>
            <w:r>
              <w:t>Act as a point of contact should there be any safeguarding allegation or concern regarding a PSO</w:t>
            </w:r>
          </w:p>
          <w:p w14:paraId="3BFFE440" w14:textId="77777777" w:rsidR="00E90FC6" w:rsidRPr="00FD673B" w:rsidRDefault="00E90FC6" w:rsidP="00945DD6">
            <w:pPr>
              <w:pStyle w:val="ListParagraph"/>
              <w:numPr>
                <w:ilvl w:val="0"/>
                <w:numId w:val="12"/>
              </w:numPr>
              <w:ind w:left="270" w:hanging="237"/>
            </w:pPr>
            <w:r>
              <w:t>P</w:t>
            </w:r>
            <w:r w:rsidRPr="00E90FC6">
              <w:t>rovide leadership concerning safeguarding, and to encourage everyone to promote a safer church.</w:t>
            </w:r>
          </w:p>
        </w:tc>
      </w:tr>
      <w:tr w:rsidR="008B6BC3" w14:paraId="229083C0" w14:textId="77777777" w:rsidTr="002F104A">
        <w:tc>
          <w:tcPr>
            <w:tcW w:w="3080" w:type="dxa"/>
          </w:tcPr>
          <w:p w14:paraId="6869A9FA" w14:textId="77777777" w:rsidR="008B6BC3" w:rsidRPr="00FD673B" w:rsidRDefault="008B6BC3" w:rsidP="00460551">
            <w:r>
              <w:t>Church Wardens</w:t>
            </w:r>
          </w:p>
        </w:tc>
        <w:tc>
          <w:tcPr>
            <w:tcW w:w="6980" w:type="dxa"/>
          </w:tcPr>
          <w:p w14:paraId="38AAC4A5" w14:textId="77777777" w:rsidR="008B6BC3" w:rsidRDefault="008B6BC3" w:rsidP="00945DD6">
            <w:pPr>
              <w:pStyle w:val="ListParagraph"/>
              <w:numPr>
                <w:ilvl w:val="0"/>
                <w:numId w:val="12"/>
              </w:numPr>
              <w:ind w:left="270" w:hanging="237"/>
            </w:pPr>
            <w:r>
              <w:t>Take part in the allegations management procedure when required</w:t>
            </w:r>
          </w:p>
          <w:p w14:paraId="0A46CC34" w14:textId="77777777" w:rsidR="00D605B9" w:rsidRDefault="008B6BC3" w:rsidP="00945DD6">
            <w:pPr>
              <w:pStyle w:val="ListParagraph"/>
              <w:numPr>
                <w:ilvl w:val="0"/>
                <w:numId w:val="12"/>
              </w:numPr>
              <w:ind w:left="270" w:hanging="237"/>
            </w:pPr>
            <w:r>
              <w:t>Take part in an ‘agreement’ as per ‘ministering to those that may present a risk</w:t>
            </w:r>
            <w:r w:rsidR="00D605B9">
              <w:t>’</w:t>
            </w:r>
          </w:p>
          <w:p w14:paraId="5914ADB2" w14:textId="77777777" w:rsidR="00E90FC6" w:rsidRDefault="00E90FC6" w:rsidP="00945DD6">
            <w:pPr>
              <w:pStyle w:val="ListParagraph"/>
              <w:numPr>
                <w:ilvl w:val="0"/>
                <w:numId w:val="12"/>
              </w:numPr>
              <w:ind w:left="270" w:hanging="237"/>
            </w:pPr>
            <w:r w:rsidRPr="00E90FC6">
              <w:t>Ensure that in the period of a vacancy (during an interregnum), that the incumbent’s safeguarding roles and responsibilities are fulfilled, in consultation with the PCC, parish safeguarding officer and the area dean</w:t>
            </w:r>
          </w:p>
          <w:p w14:paraId="09587875" w14:textId="77777777" w:rsidR="00E90FC6" w:rsidRDefault="00E90FC6" w:rsidP="00945DD6">
            <w:pPr>
              <w:pStyle w:val="ListParagraph"/>
              <w:numPr>
                <w:ilvl w:val="0"/>
                <w:numId w:val="12"/>
              </w:numPr>
              <w:ind w:left="270" w:hanging="237"/>
            </w:pPr>
            <w:r w:rsidRPr="00E90FC6">
              <w:t>Pay attention to the specific needs of children and vulnerable adults when undertaking health and safety inspections and risk assessment</w:t>
            </w:r>
          </w:p>
          <w:p w14:paraId="2211DE79" w14:textId="77777777" w:rsidR="00E90FC6" w:rsidRPr="00FD673B" w:rsidRDefault="00E90FC6" w:rsidP="00945DD6">
            <w:pPr>
              <w:pStyle w:val="ListParagraph"/>
              <w:numPr>
                <w:ilvl w:val="0"/>
                <w:numId w:val="12"/>
              </w:numPr>
              <w:ind w:left="270" w:hanging="237"/>
            </w:pPr>
            <w:r>
              <w:t xml:space="preserve">Ensure that risk assessments are carried out before new activities are undertaken </w:t>
            </w:r>
          </w:p>
        </w:tc>
      </w:tr>
      <w:tr w:rsidR="008B6BC3" w14:paraId="7C472AA4" w14:textId="77777777" w:rsidTr="002F104A">
        <w:tc>
          <w:tcPr>
            <w:tcW w:w="3080" w:type="dxa"/>
          </w:tcPr>
          <w:p w14:paraId="1D1B34A5" w14:textId="77777777" w:rsidR="008B6BC3" w:rsidRPr="00FD673B" w:rsidRDefault="008B6BC3" w:rsidP="00460551">
            <w:r>
              <w:t>Activity Leaders</w:t>
            </w:r>
          </w:p>
        </w:tc>
        <w:tc>
          <w:tcPr>
            <w:tcW w:w="6980" w:type="dxa"/>
          </w:tcPr>
          <w:p w14:paraId="37BF53E4" w14:textId="77777777" w:rsidR="008B6BC3" w:rsidRDefault="008B6BC3" w:rsidP="00945DD6">
            <w:pPr>
              <w:pStyle w:val="ListParagraph"/>
              <w:numPr>
                <w:ilvl w:val="0"/>
                <w:numId w:val="12"/>
              </w:numPr>
              <w:ind w:left="270" w:hanging="237"/>
            </w:pPr>
            <w:r>
              <w:t xml:space="preserve">Follow the Safeguarding </w:t>
            </w:r>
            <w:r w:rsidR="00E90FC6">
              <w:t>P</w:t>
            </w:r>
            <w:r>
              <w:t>olicy and associated good practice guidance</w:t>
            </w:r>
          </w:p>
          <w:p w14:paraId="42022346" w14:textId="77777777" w:rsidR="008B6BC3" w:rsidRDefault="008B6BC3" w:rsidP="00945DD6">
            <w:pPr>
              <w:pStyle w:val="ListParagraph"/>
              <w:numPr>
                <w:ilvl w:val="0"/>
                <w:numId w:val="12"/>
              </w:numPr>
              <w:ind w:left="270" w:hanging="237"/>
            </w:pPr>
            <w:r>
              <w:t>Ensure that activities are run according to good practice guidance</w:t>
            </w:r>
          </w:p>
          <w:p w14:paraId="67101F46" w14:textId="77777777" w:rsidR="008B6BC3" w:rsidRDefault="008B6BC3" w:rsidP="00945DD6">
            <w:pPr>
              <w:pStyle w:val="ListParagraph"/>
              <w:numPr>
                <w:ilvl w:val="0"/>
                <w:numId w:val="12"/>
              </w:numPr>
              <w:ind w:left="270" w:hanging="237"/>
            </w:pPr>
            <w:r>
              <w:t>Report any safeguarding concerns</w:t>
            </w:r>
          </w:p>
          <w:p w14:paraId="708CC161" w14:textId="77777777" w:rsidR="008B6BC3" w:rsidRDefault="008B6BC3" w:rsidP="00945DD6">
            <w:pPr>
              <w:pStyle w:val="ListParagraph"/>
              <w:numPr>
                <w:ilvl w:val="0"/>
                <w:numId w:val="12"/>
              </w:numPr>
              <w:ind w:left="270" w:hanging="237"/>
            </w:pPr>
            <w:r>
              <w:t>Ensure all volunteers are safely recruited</w:t>
            </w:r>
          </w:p>
          <w:p w14:paraId="62E3973A" w14:textId="77777777" w:rsidR="008B6BC3" w:rsidRDefault="008B6BC3" w:rsidP="00945DD6">
            <w:pPr>
              <w:pStyle w:val="ListParagraph"/>
              <w:numPr>
                <w:ilvl w:val="0"/>
                <w:numId w:val="12"/>
              </w:numPr>
              <w:ind w:left="270" w:hanging="237"/>
            </w:pPr>
            <w:r>
              <w:t>Ensure all volunteers have in date training and DBS check as required</w:t>
            </w:r>
          </w:p>
          <w:p w14:paraId="502D88FA" w14:textId="77777777" w:rsidR="008B6BC3" w:rsidRDefault="008B6BC3" w:rsidP="00945DD6">
            <w:pPr>
              <w:pStyle w:val="ListParagraph"/>
              <w:numPr>
                <w:ilvl w:val="0"/>
                <w:numId w:val="12"/>
              </w:numPr>
              <w:ind w:left="270" w:hanging="237"/>
            </w:pPr>
            <w:r>
              <w:t>Ensure all new volunteers receive agreed induction</w:t>
            </w:r>
          </w:p>
          <w:p w14:paraId="7DECB0CA" w14:textId="77777777" w:rsidR="00D605B9" w:rsidRPr="00FD673B" w:rsidRDefault="008B6BC3" w:rsidP="00945DD6">
            <w:pPr>
              <w:pStyle w:val="ListParagraph"/>
              <w:numPr>
                <w:ilvl w:val="0"/>
                <w:numId w:val="12"/>
              </w:numPr>
              <w:ind w:left="270" w:hanging="237"/>
            </w:pPr>
            <w:r>
              <w:t>Supervise agreed volunteers</w:t>
            </w:r>
          </w:p>
        </w:tc>
      </w:tr>
      <w:tr w:rsidR="009C3BE4" w14:paraId="2829E3CE" w14:textId="77777777" w:rsidTr="002F104A">
        <w:tc>
          <w:tcPr>
            <w:tcW w:w="3080" w:type="dxa"/>
          </w:tcPr>
          <w:p w14:paraId="513BE01F" w14:textId="77777777" w:rsidR="009C3BE4" w:rsidRDefault="009C3BE4" w:rsidP="00460551">
            <w:r>
              <w:t>Children’s and Young People’s Advocates</w:t>
            </w:r>
          </w:p>
        </w:tc>
        <w:tc>
          <w:tcPr>
            <w:tcW w:w="6980" w:type="dxa"/>
          </w:tcPr>
          <w:p w14:paraId="0111D98F" w14:textId="77777777" w:rsidR="009C3BE4" w:rsidRDefault="009C3BE4" w:rsidP="00945DD6">
            <w:pPr>
              <w:pStyle w:val="ListParagraph"/>
              <w:numPr>
                <w:ilvl w:val="0"/>
                <w:numId w:val="12"/>
              </w:numPr>
              <w:ind w:left="270" w:hanging="237"/>
            </w:pPr>
            <w:r>
              <w:t>Undertake any necessary training</w:t>
            </w:r>
          </w:p>
          <w:p w14:paraId="24D403B0" w14:textId="77777777" w:rsidR="009C3BE4" w:rsidRDefault="009C3BE4" w:rsidP="00945DD6">
            <w:pPr>
              <w:pStyle w:val="ListParagraph"/>
              <w:numPr>
                <w:ilvl w:val="0"/>
                <w:numId w:val="12"/>
              </w:numPr>
              <w:ind w:left="270" w:hanging="237"/>
            </w:pPr>
            <w:r>
              <w:t>Complete a DBS check</w:t>
            </w:r>
          </w:p>
          <w:p w14:paraId="749E4E61" w14:textId="77777777" w:rsidR="009C3BE4" w:rsidRDefault="009C3BE4" w:rsidP="00945DD6">
            <w:pPr>
              <w:pStyle w:val="ListParagraph"/>
              <w:numPr>
                <w:ilvl w:val="0"/>
                <w:numId w:val="12"/>
              </w:numPr>
              <w:ind w:left="270" w:hanging="237"/>
            </w:pPr>
            <w:r>
              <w:t>Be fully aware of the processes to be followed in the event of a disclosure</w:t>
            </w:r>
          </w:p>
          <w:p w14:paraId="7831C39A" w14:textId="77777777" w:rsidR="009C3BE4" w:rsidRDefault="009C3BE4" w:rsidP="00945DD6">
            <w:pPr>
              <w:pStyle w:val="ListParagraph"/>
              <w:numPr>
                <w:ilvl w:val="0"/>
                <w:numId w:val="12"/>
              </w:numPr>
              <w:ind w:left="270" w:hanging="237"/>
            </w:pPr>
            <w:r>
              <w:t>Be conversant with the Safeguarding Policy</w:t>
            </w:r>
          </w:p>
        </w:tc>
      </w:tr>
      <w:tr w:rsidR="008B6BC3" w14:paraId="49A370C3" w14:textId="77777777" w:rsidTr="002F104A">
        <w:tc>
          <w:tcPr>
            <w:tcW w:w="3080" w:type="dxa"/>
          </w:tcPr>
          <w:p w14:paraId="6A152F39" w14:textId="77777777" w:rsidR="008B6BC3" w:rsidRPr="00FD673B" w:rsidRDefault="008B6BC3" w:rsidP="00460551">
            <w:r>
              <w:t>Staff and Volunteers</w:t>
            </w:r>
          </w:p>
        </w:tc>
        <w:tc>
          <w:tcPr>
            <w:tcW w:w="6980" w:type="dxa"/>
          </w:tcPr>
          <w:p w14:paraId="49C1924C" w14:textId="77777777" w:rsidR="008B6BC3" w:rsidRDefault="008B6BC3" w:rsidP="00945DD6">
            <w:pPr>
              <w:pStyle w:val="ListParagraph"/>
              <w:numPr>
                <w:ilvl w:val="0"/>
                <w:numId w:val="12"/>
              </w:numPr>
              <w:ind w:left="270" w:hanging="237"/>
            </w:pPr>
            <w:r>
              <w:t>Follow the safeguarding policy and associated good practice guidance</w:t>
            </w:r>
          </w:p>
          <w:p w14:paraId="2216395D" w14:textId="77777777" w:rsidR="008B6BC3" w:rsidRPr="00FD673B" w:rsidRDefault="008B6BC3" w:rsidP="00945DD6">
            <w:pPr>
              <w:pStyle w:val="ListParagraph"/>
              <w:numPr>
                <w:ilvl w:val="0"/>
                <w:numId w:val="12"/>
              </w:numPr>
              <w:ind w:left="270" w:hanging="237"/>
            </w:pPr>
            <w:r>
              <w:t>Report any safeguarding concern as per policy</w:t>
            </w:r>
          </w:p>
        </w:tc>
      </w:tr>
      <w:tr w:rsidR="008B6BC3" w14:paraId="60856C0F" w14:textId="77777777" w:rsidTr="002F104A">
        <w:tc>
          <w:tcPr>
            <w:tcW w:w="3080" w:type="dxa"/>
          </w:tcPr>
          <w:p w14:paraId="1E29C9B9" w14:textId="77777777" w:rsidR="008B6BC3" w:rsidRPr="00FD673B" w:rsidRDefault="008B6BC3" w:rsidP="00460551">
            <w:r>
              <w:t>Church members</w:t>
            </w:r>
          </w:p>
        </w:tc>
        <w:tc>
          <w:tcPr>
            <w:tcW w:w="6980" w:type="dxa"/>
          </w:tcPr>
          <w:p w14:paraId="442C92BA" w14:textId="77777777" w:rsidR="008B6BC3" w:rsidRDefault="008B6BC3" w:rsidP="00945DD6">
            <w:pPr>
              <w:pStyle w:val="ListParagraph"/>
              <w:numPr>
                <w:ilvl w:val="0"/>
                <w:numId w:val="12"/>
              </w:numPr>
              <w:ind w:left="270" w:hanging="237"/>
            </w:pPr>
            <w:r>
              <w:t>Be aware of the safeguarding and associated policies</w:t>
            </w:r>
          </w:p>
          <w:p w14:paraId="7D05BF36" w14:textId="77777777" w:rsidR="008B6BC3" w:rsidRPr="00FD673B" w:rsidRDefault="008B6BC3" w:rsidP="00945DD6">
            <w:pPr>
              <w:pStyle w:val="ListParagraph"/>
              <w:numPr>
                <w:ilvl w:val="0"/>
                <w:numId w:val="12"/>
              </w:numPr>
              <w:ind w:left="270" w:hanging="237"/>
            </w:pPr>
            <w:r>
              <w:t>Report any concerns</w:t>
            </w:r>
          </w:p>
        </w:tc>
      </w:tr>
    </w:tbl>
    <w:p w14:paraId="798F5596" w14:textId="77777777" w:rsidR="00FD673B" w:rsidRPr="00925B1E" w:rsidRDefault="008B6BC3" w:rsidP="002F104A">
      <w:pPr>
        <w:pStyle w:val="Heading1"/>
        <w:spacing w:before="240" w:after="120"/>
      </w:pPr>
      <w:bookmarkStart w:id="12" w:name="_Toc489971174"/>
      <w:r>
        <w:lastRenderedPageBreak/>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12"/>
      <w:r w:rsidR="004608EC" w:rsidRPr="00925B1E">
        <w:t xml:space="preserve"> </w:t>
      </w:r>
    </w:p>
    <w:p w14:paraId="0AD3490A" w14:textId="77777777" w:rsidR="00DC3B94" w:rsidRDefault="004608EC" w:rsidP="002F104A">
      <w:pPr>
        <w:spacing w:after="120"/>
      </w:pPr>
      <w:bookmarkStart w:id="13" w:name="_Toc489971175"/>
      <w:r w:rsidRPr="00DC3B94">
        <w:rPr>
          <w:rStyle w:val="Heading2Char"/>
        </w:rPr>
        <w:t>Photographs and videos</w:t>
      </w:r>
      <w:bookmarkEnd w:id="13"/>
    </w:p>
    <w:p w14:paraId="66A5CDB0" w14:textId="77777777" w:rsidR="004608EC" w:rsidRDefault="004608EC" w:rsidP="002F104A">
      <w:pPr>
        <w:spacing w:after="120"/>
      </w:pPr>
      <w:r>
        <w:t>It is the policy of</w:t>
      </w:r>
      <w:r w:rsidR="005E0660">
        <w:t xml:space="preserve"> The </w:t>
      </w:r>
      <w:r w:rsidR="005A7B36">
        <w:t>Parish of North West Swindon and Lydiard Millicent</w:t>
      </w:r>
      <w:r w:rsidR="00262F74" w:rsidRPr="00456230">
        <w:rPr>
          <w:color w:val="FF0000"/>
        </w:rPr>
        <w:t xml:space="preserve"> </w:t>
      </w:r>
      <w:r>
        <w:t xml:space="preserve">that no one should take photographs of children or young people </w:t>
      </w:r>
      <w:r w:rsidR="002F104A">
        <w:t xml:space="preserve">in church or at any church event </w:t>
      </w:r>
      <w:r>
        <w:t>without the</w:t>
      </w:r>
      <w:r w:rsidR="00D605B9">
        <w:t xml:space="preserve"> </w:t>
      </w:r>
      <w:r>
        <w:t>consent of that child’s parent or carer and the consent of that child where they are old enough to give consent.</w:t>
      </w:r>
    </w:p>
    <w:p w14:paraId="01D0B69A" w14:textId="77777777" w:rsidR="00BD301B" w:rsidRDefault="00BD301B" w:rsidP="002F104A">
      <w:pPr>
        <w:spacing w:after="120"/>
      </w:pPr>
      <w:r>
        <w:t>Where photographs are to be taken</w:t>
      </w:r>
      <w:r w:rsidR="005A7B36">
        <w:t>,</w:t>
      </w:r>
      <w:r>
        <w:t xml:space="preserve"> consent will be gained from parents and carers in advance, using </w:t>
      </w:r>
      <w:r w:rsidR="005A7B36">
        <w:t>any</w:t>
      </w:r>
      <w:r>
        <w:t xml:space="preserve"> agreed form. This will stipulate who will take photos, for what purpose they may be used, how they will be stored and after what period they will be destroyed.</w:t>
      </w:r>
    </w:p>
    <w:p w14:paraId="3EF9E75F" w14:textId="77777777" w:rsidR="00873CEC" w:rsidRDefault="00873CEC" w:rsidP="002F104A">
      <w:pPr>
        <w:spacing w:after="120"/>
      </w:pPr>
      <w:r>
        <w:t xml:space="preserve">All photos and videos taken for </w:t>
      </w:r>
      <w:r w:rsidR="005A7B36">
        <w:t>The Parish of North West Swindon and Lydiard Millicent</w:t>
      </w:r>
      <w:r w:rsidR="005A7B36" w:rsidRPr="00456230">
        <w:rPr>
          <w:color w:val="FF0000"/>
        </w:rPr>
        <w:t xml:space="preserve"> </w:t>
      </w:r>
      <w:r>
        <w:t xml:space="preserve">should be stored securely on devices belonging to </w:t>
      </w:r>
      <w:r w:rsidR="005A7B36">
        <w:t xml:space="preserve">the </w:t>
      </w:r>
      <w:r w:rsidR="009E1C56">
        <w:t>P</w:t>
      </w:r>
      <w:r>
        <w:t>CC. No photo or video should be left stored on personal photography or videography equipment.</w:t>
      </w:r>
    </w:p>
    <w:p w14:paraId="142DEE8D" w14:textId="77777777" w:rsidR="00BD301B" w:rsidRDefault="005A7B36" w:rsidP="002F104A">
      <w:pPr>
        <w:spacing w:after="120"/>
      </w:pPr>
      <w:r w:rsidRPr="005A7B36">
        <w:rPr>
          <w:b/>
          <w:u w:val="single"/>
        </w:rPr>
        <w:t>Under no circumstances</w:t>
      </w:r>
      <w:r w:rsidR="00BD301B">
        <w:t xml:space="preserve"> will </w:t>
      </w:r>
      <w:r>
        <w:t xml:space="preserve">any photo </w:t>
      </w:r>
      <w:r w:rsidR="00BD301B">
        <w:t>be taken, shared or used for any purpose which shows a child in any state of undress.</w:t>
      </w:r>
    </w:p>
    <w:p w14:paraId="412542D5" w14:textId="77777777" w:rsidR="00BD301B" w:rsidRDefault="00BD301B" w:rsidP="002F104A">
      <w:pPr>
        <w:spacing w:after="120"/>
      </w:pPr>
      <w:r>
        <w:t>Children will not be named in publicity related to photographs or video.</w:t>
      </w:r>
    </w:p>
    <w:p w14:paraId="4D81B447" w14:textId="77777777" w:rsidR="00BD301B" w:rsidRDefault="00BD301B" w:rsidP="002F104A">
      <w:pPr>
        <w:spacing w:after="120"/>
      </w:pPr>
      <w:r>
        <w:t>Where an even</w:t>
      </w:r>
      <w:r w:rsidR="00873CEC">
        <w:t>t</w:t>
      </w:r>
      <w:r>
        <w:t xml:space="preserve"> may be photographed and is open to the public; signs will be displayed </w:t>
      </w:r>
      <w:r w:rsidR="00A900A9">
        <w:t xml:space="preserve">or announcements made </w:t>
      </w:r>
      <w:r>
        <w:t>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14:paraId="03EDEBE7" w14:textId="77777777" w:rsidR="00873CEC" w:rsidRDefault="00873CEC" w:rsidP="002F104A">
      <w:pPr>
        <w:spacing w:after="120"/>
      </w:pPr>
      <w:r>
        <w:t xml:space="preserve">Only those delegated with that responsibility by </w:t>
      </w:r>
      <w:r w:rsidR="009E1C56">
        <w:t>P</w:t>
      </w:r>
      <w:r>
        <w:t xml:space="preserve">CC may ask for parental consent and arrange the taking of any photo or video. </w:t>
      </w:r>
    </w:p>
    <w:p w14:paraId="597FA3CE" w14:textId="77777777" w:rsidR="00DC3B94" w:rsidRDefault="00BD301B" w:rsidP="002F104A">
      <w:pPr>
        <w:spacing w:before="120" w:after="120"/>
        <w:rPr>
          <w:b/>
        </w:rPr>
      </w:pPr>
      <w:bookmarkStart w:id="14" w:name="_Toc489971176"/>
      <w:r w:rsidRPr="00DC3B94">
        <w:rPr>
          <w:rStyle w:val="Heading2Char"/>
        </w:rPr>
        <w:t xml:space="preserve">Communications and </w:t>
      </w:r>
      <w:r w:rsidR="004608EC" w:rsidRPr="00DC3B94">
        <w:rPr>
          <w:rStyle w:val="Heading2Char"/>
        </w:rPr>
        <w:t>Social Media</w:t>
      </w:r>
      <w:bookmarkEnd w:id="14"/>
    </w:p>
    <w:p w14:paraId="10BBFA18" w14:textId="77777777" w:rsidR="00BD301B" w:rsidRDefault="004608EC" w:rsidP="002F104A">
      <w:pPr>
        <w:spacing w:after="120"/>
      </w:pPr>
      <w:r w:rsidRPr="004608EC">
        <w:t xml:space="preserve">It is the policy of </w:t>
      </w:r>
      <w:r w:rsidR="00A900A9">
        <w:t>The Parish of North West Swindon and Lydiard Millicent</w:t>
      </w:r>
      <w:r w:rsidR="00A900A9" w:rsidRPr="00456230">
        <w:rPr>
          <w:color w:val="FF0000"/>
        </w:rPr>
        <w:t xml:space="preserve"> </w:t>
      </w:r>
      <w:r w:rsidRPr="004608EC">
        <w:t xml:space="preserve">that </w:t>
      </w:r>
      <w:r>
        <w:t>no one employed on a paid or voluntary basis, serving as a PCC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persons parent o</w:t>
      </w:r>
      <w:r w:rsidR="00D605B9">
        <w:t>r</w:t>
      </w:r>
      <w:r>
        <w:t xml:space="preserve"> carer. </w:t>
      </w:r>
    </w:p>
    <w:p w14:paraId="16761F8C" w14:textId="77777777" w:rsidR="00BD301B" w:rsidRDefault="004608EC" w:rsidP="002F104A">
      <w:pPr>
        <w:spacing w:after="120"/>
      </w:pPr>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14:paraId="4CA4F382" w14:textId="77777777" w:rsidR="004608EC" w:rsidRDefault="00BD301B" w:rsidP="002F104A">
      <w:pPr>
        <w:spacing w:after="120"/>
      </w:pPr>
      <w:r>
        <w:t>Very rarely contact may be made with a child or young person without the knowledge of the child’s parents or carers (for example where there are serious safeguarding concerns for a child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14:paraId="6F1E9E29" w14:textId="77777777" w:rsidR="00873CEC" w:rsidRDefault="00873CEC" w:rsidP="002F104A">
      <w:pPr>
        <w:spacing w:after="120"/>
      </w:pPr>
      <w:r>
        <w:t>Where a group wishes to have a social media account to publicise or communicate regarding their group or activity the following will apply:</w:t>
      </w:r>
    </w:p>
    <w:p w14:paraId="04A6863B" w14:textId="77777777" w:rsidR="00873CEC" w:rsidRDefault="00873CEC" w:rsidP="00945DD6">
      <w:pPr>
        <w:pStyle w:val="ListParagraph"/>
        <w:numPr>
          <w:ilvl w:val="0"/>
          <w:numId w:val="13"/>
        </w:numPr>
        <w:spacing w:after="120"/>
        <w:contextualSpacing w:val="0"/>
      </w:pPr>
      <w:r>
        <w:t>The account shall not be a personal account belonging to any group member or leader; it will be a separate group account.</w:t>
      </w:r>
    </w:p>
    <w:p w14:paraId="03783850" w14:textId="77777777" w:rsidR="00873CEC" w:rsidRDefault="00873CEC" w:rsidP="00945DD6">
      <w:pPr>
        <w:pStyle w:val="ListParagraph"/>
        <w:numPr>
          <w:ilvl w:val="0"/>
          <w:numId w:val="13"/>
        </w:numPr>
        <w:spacing w:after="120"/>
        <w:contextualSpacing w:val="0"/>
      </w:pPr>
      <w:r>
        <w:lastRenderedPageBreak/>
        <w:t>More than one adult will be administrator for the account so that all content and messages can be seen by more than one adult.</w:t>
      </w:r>
    </w:p>
    <w:p w14:paraId="3615155A" w14:textId="77777777" w:rsidR="00873CEC" w:rsidRDefault="00873CEC" w:rsidP="00945DD6">
      <w:pPr>
        <w:pStyle w:val="ListParagraph"/>
        <w:numPr>
          <w:ilvl w:val="0"/>
          <w:numId w:val="13"/>
        </w:numPr>
        <w:spacing w:after="120"/>
        <w:contextualSpacing w:val="0"/>
      </w:pPr>
      <w:r>
        <w:t>All users will be made aware that bullying, harassment or other anti social behaviour will not be tolerated.</w:t>
      </w:r>
      <w:r w:rsidR="002B28C9">
        <w:t xml:space="preserve"> Information will be available to all users about how to raise a concern about the conduct of others and who with.</w:t>
      </w:r>
    </w:p>
    <w:p w14:paraId="61E0F1B0" w14:textId="77777777" w:rsidR="00873CEC" w:rsidRDefault="00873CEC" w:rsidP="00945DD6">
      <w:pPr>
        <w:pStyle w:val="ListParagraph"/>
        <w:numPr>
          <w:ilvl w:val="0"/>
          <w:numId w:val="13"/>
        </w:numPr>
        <w:spacing w:after="120"/>
        <w:contextualSpacing w:val="0"/>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14:paraId="0DA4DE88" w14:textId="77777777" w:rsidR="002B28C9" w:rsidRDefault="002B28C9" w:rsidP="00945DD6">
      <w:pPr>
        <w:pStyle w:val="ListParagraph"/>
        <w:numPr>
          <w:ilvl w:val="0"/>
          <w:numId w:val="13"/>
        </w:numPr>
        <w:spacing w:after="120"/>
        <w:contextualSpacing w:val="0"/>
      </w:pPr>
      <w:r>
        <w:t>All those in a leadership role will ensure that their language is professional and appropriate e.g. not adding ‘xx’ to messages, not using nicknames that are not what the leader is called by everyone else, avoiding addressing others by endearments which wou</w:t>
      </w:r>
      <w:r w:rsidR="005E0660">
        <w:t>ld be ambiguous, such as ‘love’.</w:t>
      </w:r>
    </w:p>
    <w:p w14:paraId="08F9C8F9" w14:textId="77777777" w:rsidR="005E0660" w:rsidRDefault="005E0660" w:rsidP="00945DD6">
      <w:pPr>
        <w:pStyle w:val="ListParagraph"/>
        <w:numPr>
          <w:ilvl w:val="0"/>
          <w:numId w:val="13"/>
        </w:numPr>
        <w:spacing w:after="120"/>
        <w:contextualSpacing w:val="0"/>
      </w:pPr>
      <w:r>
        <w:t xml:space="preserve">Further advice and information regarding online safety is available from the Diocese Safeguarding Team. </w:t>
      </w:r>
    </w:p>
    <w:p w14:paraId="719FA975" w14:textId="77777777" w:rsidR="00925B1E" w:rsidRDefault="00925B1E" w:rsidP="002F104A">
      <w:pPr>
        <w:pStyle w:val="Heading2"/>
        <w:spacing w:after="120"/>
      </w:pPr>
      <w:bookmarkStart w:id="15" w:name="_Toc489971177"/>
      <w:r w:rsidRPr="00925B1E">
        <w:t>Hire of Church Premises</w:t>
      </w:r>
      <w:r w:rsidR="00D605B9">
        <w:t xml:space="preserve"> for non Church events (whether fee chargeable or not)</w:t>
      </w:r>
      <w:bookmarkEnd w:id="15"/>
    </w:p>
    <w:p w14:paraId="1534E5C4" w14:textId="77777777" w:rsidR="00925B1E" w:rsidRDefault="00925B1E" w:rsidP="002F104A">
      <w:pPr>
        <w:spacing w:after="120"/>
      </w:pPr>
      <w:r>
        <w:t>Organisations and individual users meeting at</w:t>
      </w:r>
      <w:r w:rsidR="00051BAF" w:rsidRPr="00051BAF">
        <w:t xml:space="preserve"> </w:t>
      </w:r>
      <w:r w:rsidR="005E0660">
        <w:t>‘</w:t>
      </w:r>
      <w:r w:rsidR="00A900A9">
        <w:t>The Parish of North West Swindon and Lydiard Millicent</w:t>
      </w:r>
      <w:r w:rsidR="00A900A9" w:rsidRPr="00456230">
        <w:rPr>
          <w:color w:val="FF0000"/>
        </w:rPr>
        <w:t xml:space="preserve"> </w:t>
      </w:r>
      <w:r>
        <w:t>will be expected to adhere to this safeguarding policy or where they work regularly with children, young people or adults who may be vulnerable, to have their own safeguarding policy.</w:t>
      </w:r>
    </w:p>
    <w:p w14:paraId="295F5836" w14:textId="77777777" w:rsidR="00873CEC" w:rsidRPr="00925B1E" w:rsidRDefault="005E0660" w:rsidP="00FD673B">
      <w:r>
        <w:t>‘</w:t>
      </w:r>
      <w:r w:rsidR="00A900A9">
        <w:t>The Parish of North West Swindon and Lydiard Millicent</w:t>
      </w:r>
      <w:r w:rsidR="00A900A9" w:rsidRPr="00456230">
        <w:rPr>
          <w:color w:val="FF0000"/>
        </w:rPr>
        <w:t xml:space="preserve"> </w:t>
      </w:r>
      <w:r w:rsidR="00925B1E">
        <w:t xml:space="preserve">is responsible for overseeing users and ensuring that that agreed hire process and forms are in use. This will include obtaining a copy of the hirers safeguarding policy where relevant and providing a copy of this policy.   </w:t>
      </w:r>
    </w:p>
    <w:p w14:paraId="49C7D872" w14:textId="77777777" w:rsidR="00FD673B" w:rsidRDefault="008B6BC3" w:rsidP="002F104A">
      <w:pPr>
        <w:pStyle w:val="Heading1"/>
        <w:spacing w:before="240" w:after="120"/>
      </w:pPr>
      <w:bookmarkStart w:id="16" w:name="_Toc489971178"/>
      <w:r>
        <w:t>11</w:t>
      </w:r>
      <w:r w:rsidR="00C64A18">
        <w:t>.</w:t>
      </w:r>
      <w:r w:rsidR="00FD673B" w:rsidRPr="00FD673B">
        <w:t xml:space="preserve"> Policy </w:t>
      </w:r>
      <w:r w:rsidR="002F104A">
        <w:t>I</w:t>
      </w:r>
      <w:r w:rsidR="00FD673B" w:rsidRPr="00FD673B">
        <w:t>mplementation and Review</w:t>
      </w:r>
      <w:bookmarkEnd w:id="16"/>
    </w:p>
    <w:p w14:paraId="12C77C89" w14:textId="34B40999" w:rsidR="00A900A9" w:rsidRPr="00A900A9" w:rsidRDefault="00DD3E4B" w:rsidP="00A900A9">
      <w:pPr>
        <w:rPr>
          <w:b/>
          <w:sz w:val="28"/>
          <w:szCs w:val="28"/>
        </w:rPr>
      </w:pPr>
      <w:r>
        <w:t xml:space="preserve">This policy </w:t>
      </w:r>
      <w:r w:rsidR="00A900A9">
        <w:t>was</w:t>
      </w:r>
      <w:r>
        <w:t xml:space="preserve"> agreed by </w:t>
      </w:r>
      <w:r w:rsidR="00A900A9">
        <w:t>the Parochial Church Council of The Parish of North West Swindon and Lydiard Millicent</w:t>
      </w:r>
      <w:r w:rsidR="00A900A9" w:rsidRPr="00456230">
        <w:rPr>
          <w:color w:val="FF0000"/>
        </w:rPr>
        <w:t xml:space="preserve"> </w:t>
      </w:r>
      <w:r w:rsidR="009E1C56">
        <w:t>P</w:t>
      </w:r>
      <w:r>
        <w:t>CC</w:t>
      </w:r>
      <w:r w:rsidR="00D605B9">
        <w:t xml:space="preserve"> on </w:t>
      </w:r>
      <w:r w:rsidR="00CC7246">
        <w:rPr>
          <w:b/>
          <w:szCs w:val="28"/>
        </w:rPr>
        <w:t>12 July 2023</w:t>
      </w:r>
    </w:p>
    <w:p w14:paraId="0A01558F" w14:textId="77777777" w:rsidR="00DD3E4B" w:rsidRDefault="00DD3E4B" w:rsidP="00FD673B">
      <w:r>
        <w:t>All staff, volunteers and ministers are required to abide by this policy and associated good practice guidance.</w:t>
      </w:r>
    </w:p>
    <w:p w14:paraId="703C14DB" w14:textId="77777777"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14:paraId="4BF90174" w14:textId="77777777" w:rsidR="00DD3E4B" w:rsidRDefault="00DD3E4B" w:rsidP="00FD673B">
      <w:r>
        <w:t xml:space="preserve">This policy will be monitored via annual audit </w:t>
      </w:r>
      <w:r w:rsidR="00A900A9">
        <w:t xml:space="preserve">from Bristol Diocese </w:t>
      </w:r>
      <w:r>
        <w:t xml:space="preserve">and annual report to </w:t>
      </w:r>
      <w:r w:rsidR="002F104A">
        <w:t>the Parochial Church Council</w:t>
      </w:r>
    </w:p>
    <w:p w14:paraId="2AB9AE90" w14:textId="77777777" w:rsidR="00DD3E4B" w:rsidRDefault="00DD3E4B" w:rsidP="00FD673B">
      <w:r>
        <w:t>This policy is to be reviewed annually</w:t>
      </w:r>
      <w:r w:rsidR="002F104A">
        <w:t xml:space="preserve"> by the Parochial Church Council</w:t>
      </w:r>
    </w:p>
    <w:p w14:paraId="306A819C" w14:textId="77777777" w:rsidR="002F104A" w:rsidRDefault="002F104A" w:rsidP="004C7BC5">
      <w:pPr>
        <w:rPr>
          <w:b/>
          <w:sz w:val="28"/>
          <w:szCs w:val="28"/>
        </w:rPr>
      </w:pPr>
    </w:p>
    <w:p w14:paraId="00FB1977" w14:textId="77777777" w:rsidR="002F104A" w:rsidRDefault="002F104A" w:rsidP="004C7BC5">
      <w:pPr>
        <w:rPr>
          <w:b/>
          <w:sz w:val="28"/>
          <w:szCs w:val="28"/>
        </w:rPr>
      </w:pPr>
    </w:p>
    <w:p w14:paraId="3C0C8AE6" w14:textId="65775420" w:rsidR="008F0FB8" w:rsidRDefault="002F104A">
      <w:pPr>
        <w:rPr>
          <w:sz w:val="28"/>
          <w:szCs w:val="28"/>
        </w:rPr>
      </w:pPr>
      <w:r>
        <w:rPr>
          <w:b/>
          <w:sz w:val="28"/>
          <w:szCs w:val="28"/>
        </w:rPr>
        <w:t>The n</w:t>
      </w:r>
      <w:r w:rsidR="00DD3E4B" w:rsidRPr="00051BAF">
        <w:rPr>
          <w:b/>
          <w:sz w:val="28"/>
          <w:szCs w:val="28"/>
        </w:rPr>
        <w:t xml:space="preserve">ext </w:t>
      </w:r>
      <w:r>
        <w:rPr>
          <w:b/>
          <w:sz w:val="28"/>
          <w:szCs w:val="28"/>
        </w:rPr>
        <w:t>r</w:t>
      </w:r>
      <w:r w:rsidR="00DD3E4B" w:rsidRPr="00051BAF">
        <w:rPr>
          <w:b/>
          <w:sz w:val="28"/>
          <w:szCs w:val="28"/>
        </w:rPr>
        <w:t xml:space="preserve">eview </w:t>
      </w:r>
      <w:r>
        <w:rPr>
          <w:b/>
          <w:sz w:val="28"/>
          <w:szCs w:val="28"/>
        </w:rPr>
        <w:t>of this policy is d</w:t>
      </w:r>
      <w:r w:rsidR="00DD3E4B" w:rsidRPr="00051BAF">
        <w:rPr>
          <w:b/>
          <w:sz w:val="28"/>
          <w:szCs w:val="28"/>
        </w:rPr>
        <w:t>ue</w:t>
      </w:r>
      <w:r>
        <w:rPr>
          <w:b/>
          <w:sz w:val="28"/>
          <w:szCs w:val="28"/>
        </w:rPr>
        <w:t xml:space="preserve"> by</w:t>
      </w:r>
      <w:r w:rsidR="00DD3E4B" w:rsidRPr="00051BAF">
        <w:rPr>
          <w:b/>
          <w:sz w:val="28"/>
          <w:szCs w:val="28"/>
        </w:rPr>
        <w:t xml:space="preserve">:   </w:t>
      </w:r>
      <w:r w:rsidR="00CC7246">
        <w:rPr>
          <w:b/>
          <w:sz w:val="28"/>
          <w:szCs w:val="28"/>
        </w:rPr>
        <w:t>12 July 2024</w:t>
      </w:r>
    </w:p>
    <w:p w14:paraId="48397AE3"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8F0FB8" w:rsidRPr="00E976D2">
        <w:rPr>
          <w:rFonts w:ascii="Arial" w:hAnsi="Arial" w:cs="Arial"/>
          <w:sz w:val="28"/>
        </w:rPr>
        <w:t>NNEX</w:t>
      </w:r>
      <w:r w:rsidRPr="00E976D2">
        <w:rPr>
          <w:rFonts w:ascii="Arial" w:hAnsi="Arial" w:cs="Arial"/>
          <w:sz w:val="28"/>
        </w:rPr>
        <w:t xml:space="preserve"> </w:t>
      </w:r>
      <w:r w:rsidR="008F0FB8" w:rsidRPr="00E976D2">
        <w:rPr>
          <w:rFonts w:ascii="Arial" w:hAnsi="Arial" w:cs="Arial"/>
          <w:sz w:val="28"/>
        </w:rPr>
        <w:t>1</w:t>
      </w:r>
    </w:p>
    <w:p w14:paraId="602C39E5" w14:textId="77777777" w:rsidR="005F555F" w:rsidRPr="008F0FB8" w:rsidRDefault="005F555F" w:rsidP="00E976D2">
      <w:pPr>
        <w:spacing w:after="120"/>
        <w:rPr>
          <w:rFonts w:cs="Arial"/>
          <w:b/>
          <w:szCs w:val="24"/>
        </w:rPr>
      </w:pPr>
      <w:r w:rsidRPr="008F0FB8">
        <w:rPr>
          <w:rFonts w:cs="Arial"/>
          <w:b/>
          <w:szCs w:val="24"/>
        </w:rPr>
        <w:t>Model Job Role</w:t>
      </w:r>
    </w:p>
    <w:p w14:paraId="1BB5E175" w14:textId="77777777" w:rsidR="005F555F" w:rsidRPr="008F0FB8" w:rsidRDefault="005F555F" w:rsidP="00E976D2">
      <w:pPr>
        <w:pStyle w:val="BodyText"/>
        <w:spacing w:after="120"/>
        <w:ind w:right="992"/>
        <w:rPr>
          <w:sz w:val="24"/>
          <w:szCs w:val="24"/>
        </w:rPr>
      </w:pPr>
      <w:r w:rsidRPr="008F0FB8">
        <w:rPr>
          <w:sz w:val="24"/>
          <w:szCs w:val="24"/>
        </w:rPr>
        <w:t xml:space="preserve">This is a simple model role outline template for a volunteer </w:t>
      </w:r>
    </w:p>
    <w:p w14:paraId="2B97021F"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Name of Church</w:t>
      </w:r>
    </w:p>
    <w:p w14:paraId="5B393714" w14:textId="77777777" w:rsidR="005F555F" w:rsidRPr="008F0FB8" w:rsidRDefault="005F555F" w:rsidP="00E976D2">
      <w:pPr>
        <w:spacing w:after="120"/>
        <w:rPr>
          <w:rFonts w:cs="Arial"/>
          <w:b/>
          <w:szCs w:val="24"/>
        </w:rPr>
      </w:pPr>
      <w:r w:rsidRPr="008F0FB8">
        <w:rPr>
          <w:rFonts w:cs="Arial"/>
          <w:b/>
          <w:szCs w:val="24"/>
        </w:rPr>
        <w:t>Volunteer Worker (Children and /or adults experiencing, or at risk of abuse or neglect)</w:t>
      </w:r>
    </w:p>
    <w:p w14:paraId="3D02CF9C" w14:textId="77777777" w:rsidR="005F555F" w:rsidRPr="008F0FB8" w:rsidRDefault="005F555F" w:rsidP="00E976D2">
      <w:pPr>
        <w:pStyle w:val="BodyText"/>
        <w:spacing w:after="120"/>
        <w:ind w:left="232" w:right="319"/>
        <w:rPr>
          <w:sz w:val="24"/>
          <w:szCs w:val="24"/>
        </w:rPr>
      </w:pPr>
      <w:r w:rsidRPr="008F0FB8">
        <w:rPr>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report it.</w:t>
      </w:r>
    </w:p>
    <w:p w14:paraId="2FE3693E"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Principles</w:t>
      </w:r>
    </w:p>
    <w:p w14:paraId="424933A2" w14:textId="77777777" w:rsidR="005F555F" w:rsidRPr="008F0FB8" w:rsidRDefault="005F555F" w:rsidP="00E976D2">
      <w:pPr>
        <w:pStyle w:val="BodyText"/>
        <w:spacing w:after="120"/>
        <w:ind w:left="232" w:right="955"/>
        <w:rPr>
          <w:sz w:val="24"/>
          <w:szCs w:val="24"/>
        </w:rPr>
      </w:pPr>
      <w:r w:rsidRPr="008F0FB8">
        <w:rPr>
          <w:sz w:val="24"/>
          <w:szCs w:val="24"/>
        </w:rPr>
        <w:t>Workers with children and/or adults experiencing, or at risk of abuse or neglect must have a commitment to:</w:t>
      </w:r>
    </w:p>
    <w:p w14:paraId="0D4EABF7"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7" w:lineRule="exact"/>
        <w:ind w:left="952" w:hanging="357"/>
        <w:contextualSpacing w:val="0"/>
        <w:rPr>
          <w:rFonts w:cs="Arial"/>
          <w:szCs w:val="24"/>
        </w:rPr>
      </w:pPr>
      <w:r w:rsidRPr="008F0FB8">
        <w:rPr>
          <w:rFonts w:cs="Arial"/>
          <w:szCs w:val="24"/>
        </w:rPr>
        <w:t>Treat individuals with</w:t>
      </w:r>
      <w:r w:rsidRPr="008F0FB8">
        <w:rPr>
          <w:rFonts w:cs="Arial"/>
          <w:spacing w:val="-1"/>
          <w:szCs w:val="24"/>
        </w:rPr>
        <w:t xml:space="preserve"> </w:t>
      </w:r>
      <w:r w:rsidRPr="008F0FB8">
        <w:rPr>
          <w:rFonts w:cs="Arial"/>
          <w:szCs w:val="24"/>
        </w:rPr>
        <w:t>respect;</w:t>
      </w:r>
    </w:p>
    <w:p w14:paraId="1E27DB9A"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9" w:lineRule="exact"/>
        <w:ind w:left="952" w:hanging="357"/>
        <w:contextualSpacing w:val="0"/>
        <w:rPr>
          <w:rFonts w:cs="Arial"/>
          <w:szCs w:val="24"/>
        </w:rPr>
      </w:pPr>
      <w:r w:rsidRPr="008F0FB8">
        <w:rPr>
          <w:rFonts w:cs="Arial"/>
          <w:szCs w:val="24"/>
        </w:rPr>
        <w:t>Recognise and respect their abilities and potential for</w:t>
      </w:r>
      <w:r w:rsidRPr="008F0FB8">
        <w:rPr>
          <w:rFonts w:cs="Arial"/>
          <w:spacing w:val="-8"/>
          <w:szCs w:val="24"/>
        </w:rPr>
        <w:t xml:space="preserve"> </w:t>
      </w:r>
      <w:r w:rsidRPr="008F0FB8">
        <w:rPr>
          <w:rFonts w:cs="Arial"/>
          <w:szCs w:val="24"/>
        </w:rPr>
        <w:t>development;</w:t>
      </w:r>
    </w:p>
    <w:p w14:paraId="7A20779C"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8" w:lineRule="exact"/>
        <w:ind w:left="952" w:hanging="357"/>
        <w:contextualSpacing w:val="0"/>
        <w:rPr>
          <w:rFonts w:cs="Arial"/>
          <w:szCs w:val="24"/>
        </w:rPr>
      </w:pPr>
      <w:r w:rsidRPr="008F0FB8">
        <w:rPr>
          <w:rFonts w:cs="Arial"/>
          <w:szCs w:val="24"/>
        </w:rPr>
        <w:t>Promote their rights to make their own decisions and choices, unless it is</w:t>
      </w:r>
      <w:r w:rsidRPr="008F0FB8">
        <w:rPr>
          <w:rFonts w:cs="Arial"/>
          <w:spacing w:val="-16"/>
          <w:szCs w:val="24"/>
        </w:rPr>
        <w:t xml:space="preserve"> </w:t>
      </w:r>
      <w:r w:rsidRPr="008F0FB8">
        <w:rPr>
          <w:rFonts w:cs="Arial"/>
          <w:szCs w:val="24"/>
        </w:rPr>
        <w:t>unsafe;</w:t>
      </w:r>
    </w:p>
    <w:p w14:paraId="4A99A59D"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8" w:lineRule="exact"/>
        <w:ind w:left="952" w:hanging="357"/>
        <w:contextualSpacing w:val="0"/>
        <w:rPr>
          <w:rFonts w:cs="Arial"/>
          <w:szCs w:val="24"/>
        </w:rPr>
      </w:pPr>
      <w:r w:rsidRPr="008F0FB8">
        <w:rPr>
          <w:rFonts w:cs="Arial"/>
          <w:szCs w:val="24"/>
        </w:rPr>
        <w:t>Ensure their welfare and</w:t>
      </w:r>
      <w:r w:rsidRPr="008F0FB8">
        <w:rPr>
          <w:rFonts w:cs="Arial"/>
          <w:spacing w:val="-6"/>
          <w:szCs w:val="24"/>
        </w:rPr>
        <w:t xml:space="preserve"> </w:t>
      </w:r>
      <w:r w:rsidRPr="008F0FB8">
        <w:rPr>
          <w:rFonts w:cs="Arial"/>
          <w:szCs w:val="24"/>
        </w:rPr>
        <w:t>safety;</w:t>
      </w:r>
    </w:p>
    <w:p w14:paraId="03736150"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8" w:lineRule="exact"/>
        <w:ind w:left="952" w:hanging="357"/>
        <w:contextualSpacing w:val="0"/>
        <w:rPr>
          <w:rFonts w:cs="Arial"/>
          <w:szCs w:val="24"/>
        </w:rPr>
      </w:pPr>
      <w:r w:rsidRPr="008F0FB8">
        <w:rPr>
          <w:rFonts w:cs="Arial"/>
          <w:szCs w:val="24"/>
        </w:rPr>
        <w:t>The promotion of social justice, social responsibility and respect for others;</w:t>
      </w:r>
      <w:r w:rsidRPr="008F0FB8">
        <w:rPr>
          <w:rFonts w:cs="Arial"/>
          <w:spacing w:val="-14"/>
          <w:szCs w:val="24"/>
        </w:rPr>
        <w:t xml:space="preserve"> </w:t>
      </w:r>
      <w:r w:rsidRPr="008F0FB8">
        <w:rPr>
          <w:rFonts w:cs="Arial"/>
          <w:szCs w:val="24"/>
        </w:rPr>
        <w:t>and</w:t>
      </w:r>
    </w:p>
    <w:p w14:paraId="7C68F567"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40" w:lineRule="auto"/>
        <w:ind w:right="489"/>
        <w:contextualSpacing w:val="0"/>
        <w:rPr>
          <w:rFonts w:cs="Arial"/>
          <w:szCs w:val="24"/>
        </w:rPr>
      </w:pPr>
      <w:r w:rsidRPr="008F0FB8">
        <w:rPr>
          <w:rFonts w:cs="Arial"/>
          <w:szCs w:val="24"/>
        </w:rPr>
        <w:t xml:space="preserve">Confidentiality, never passing on personal information, except to the person to whom you are responsible, unless there are safeguarding issues of concern (e.g. allegations of abuse). Safeguarding issues of concern must </w:t>
      </w:r>
      <w:r w:rsidRPr="008F0FB8">
        <w:rPr>
          <w:rFonts w:cs="Arial"/>
          <w:b/>
          <w:szCs w:val="24"/>
        </w:rPr>
        <w:t xml:space="preserve">always </w:t>
      </w:r>
      <w:r w:rsidRPr="008F0FB8">
        <w:rPr>
          <w:rFonts w:cs="Arial"/>
          <w:szCs w:val="24"/>
        </w:rPr>
        <w:t>be reported to the Police or Social Care services and Diocesan Safeguarding</w:t>
      </w:r>
      <w:r w:rsidRPr="008F0FB8">
        <w:rPr>
          <w:rFonts w:cs="Arial"/>
          <w:spacing w:val="-1"/>
          <w:szCs w:val="24"/>
        </w:rPr>
        <w:t xml:space="preserve"> </w:t>
      </w:r>
      <w:r w:rsidRPr="008F0FB8">
        <w:rPr>
          <w:rFonts w:cs="Arial"/>
          <w:szCs w:val="24"/>
        </w:rPr>
        <w:t>Adviser.</w:t>
      </w:r>
    </w:p>
    <w:p w14:paraId="619B6B39"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Responsible to (named contact for support and resolution of any difficulties):</w:t>
      </w:r>
    </w:p>
    <w:p w14:paraId="226D5ED2" w14:textId="77777777" w:rsidR="005F555F" w:rsidRPr="008F0FB8" w:rsidRDefault="005F555F" w:rsidP="00E976D2">
      <w:pPr>
        <w:pStyle w:val="BodyText"/>
        <w:spacing w:after="120"/>
        <w:ind w:left="232"/>
        <w:rPr>
          <w:sz w:val="24"/>
          <w:szCs w:val="24"/>
        </w:rPr>
      </w:pPr>
      <w:r w:rsidRPr="008F0FB8">
        <w:rPr>
          <w:sz w:val="24"/>
          <w:szCs w:val="24"/>
        </w:rPr>
        <w:t>The Priest (or his / her named representative) and through them to the PCC.</w:t>
      </w:r>
    </w:p>
    <w:p w14:paraId="58DB7475"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Key responsibilities and accountabilities:</w:t>
      </w:r>
    </w:p>
    <w:p w14:paraId="760F81FE"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40" w:lineRule="auto"/>
        <w:ind w:left="1083" w:right="568" w:hanging="425"/>
        <w:contextualSpacing w:val="0"/>
        <w:rPr>
          <w:rFonts w:cs="Arial"/>
          <w:szCs w:val="24"/>
        </w:rPr>
      </w:pPr>
      <w:r w:rsidRPr="008F0FB8">
        <w:rPr>
          <w:rFonts w:cs="Arial"/>
          <w:szCs w:val="24"/>
        </w:rPr>
        <w:t>To work with vulnerable people (children and adults experiencing, or at risk of abuse or neglect) in a way that meets and develops their personal, spiritual and social needs, exercising active pastoral</w:t>
      </w:r>
      <w:r w:rsidRPr="008F0FB8">
        <w:rPr>
          <w:rFonts w:cs="Arial"/>
          <w:spacing w:val="2"/>
          <w:szCs w:val="24"/>
        </w:rPr>
        <w:t xml:space="preserve"> </w:t>
      </w:r>
      <w:r w:rsidRPr="008F0FB8">
        <w:rPr>
          <w:rFonts w:cs="Arial"/>
          <w:szCs w:val="24"/>
        </w:rPr>
        <w:t>concern.</w:t>
      </w:r>
    </w:p>
    <w:p w14:paraId="4BFAF724"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37" w:lineRule="auto"/>
        <w:ind w:left="1083" w:right="310" w:hanging="425"/>
        <w:contextualSpacing w:val="0"/>
        <w:rPr>
          <w:rFonts w:cs="Arial"/>
          <w:szCs w:val="24"/>
        </w:rPr>
      </w:pPr>
      <w:r w:rsidRPr="008F0FB8">
        <w:rPr>
          <w:rFonts w:cs="Arial"/>
          <w:szCs w:val="24"/>
        </w:rPr>
        <w:t>To represent the needs and views of vulnerable people to the PCC or, where appropriate, enable them to do this for</w:t>
      </w:r>
      <w:r w:rsidRPr="008F0FB8">
        <w:rPr>
          <w:rFonts w:cs="Arial"/>
          <w:spacing w:val="-7"/>
          <w:szCs w:val="24"/>
        </w:rPr>
        <w:t xml:space="preserve"> </w:t>
      </w:r>
      <w:r w:rsidRPr="008F0FB8">
        <w:rPr>
          <w:rFonts w:cs="Arial"/>
          <w:szCs w:val="24"/>
        </w:rPr>
        <w:t>themselves.</w:t>
      </w:r>
    </w:p>
    <w:p w14:paraId="75E8024E"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68" w:lineRule="exact"/>
        <w:ind w:left="1083" w:hanging="425"/>
        <w:contextualSpacing w:val="0"/>
        <w:rPr>
          <w:rFonts w:cs="Arial"/>
          <w:szCs w:val="24"/>
        </w:rPr>
      </w:pPr>
      <w:r w:rsidRPr="008F0FB8">
        <w:rPr>
          <w:rFonts w:cs="Arial"/>
          <w:szCs w:val="24"/>
        </w:rPr>
        <w:t>To maintain a link with parents and</w:t>
      </w:r>
      <w:r w:rsidRPr="008F0FB8">
        <w:rPr>
          <w:rFonts w:cs="Arial"/>
          <w:spacing w:val="-4"/>
          <w:szCs w:val="24"/>
        </w:rPr>
        <w:t xml:space="preserve"> </w:t>
      </w:r>
      <w:r w:rsidRPr="008F0FB8">
        <w:rPr>
          <w:rFonts w:cs="Arial"/>
          <w:szCs w:val="24"/>
        </w:rPr>
        <w:t>carers.</w:t>
      </w:r>
    </w:p>
    <w:p w14:paraId="60AD6F8F"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68" w:lineRule="exact"/>
        <w:ind w:left="1083" w:hanging="425"/>
        <w:contextualSpacing w:val="0"/>
        <w:rPr>
          <w:rFonts w:cs="Arial"/>
          <w:szCs w:val="24"/>
        </w:rPr>
      </w:pPr>
      <w:r w:rsidRPr="008F0FB8">
        <w:rPr>
          <w:rFonts w:cs="Arial"/>
          <w:szCs w:val="24"/>
        </w:rPr>
        <w:t>To work in accordance with the church’s policy on</w:t>
      </w:r>
      <w:r w:rsidRPr="008F0FB8">
        <w:rPr>
          <w:rFonts w:cs="Arial"/>
          <w:spacing w:val="-9"/>
          <w:szCs w:val="24"/>
        </w:rPr>
        <w:t xml:space="preserve"> </w:t>
      </w:r>
      <w:r w:rsidRPr="008F0FB8">
        <w:rPr>
          <w:rFonts w:cs="Arial"/>
          <w:szCs w:val="24"/>
        </w:rPr>
        <w:t>safeguarding.</w:t>
      </w:r>
    </w:p>
    <w:p w14:paraId="789D9949"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69" w:lineRule="exact"/>
        <w:ind w:left="1085" w:hanging="425"/>
        <w:contextualSpacing w:val="0"/>
        <w:rPr>
          <w:rFonts w:cs="Arial"/>
          <w:szCs w:val="24"/>
        </w:rPr>
      </w:pPr>
      <w:r w:rsidRPr="008F0FB8">
        <w:rPr>
          <w:rFonts w:cs="Arial"/>
          <w:szCs w:val="24"/>
        </w:rPr>
        <w:t>To undertake any other work that has been agreed and is seen to be</w:t>
      </w:r>
      <w:r w:rsidRPr="008F0FB8">
        <w:rPr>
          <w:rFonts w:cs="Arial"/>
          <w:spacing w:val="-16"/>
          <w:szCs w:val="24"/>
        </w:rPr>
        <w:t xml:space="preserve"> </w:t>
      </w:r>
      <w:r w:rsidRPr="008F0FB8">
        <w:rPr>
          <w:rFonts w:cs="Arial"/>
          <w:szCs w:val="24"/>
        </w:rPr>
        <w:t>appropriate.</w:t>
      </w:r>
    </w:p>
    <w:p w14:paraId="510E8BA4"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As a volunteer you can expect that we will do our best to ensure that:</w:t>
      </w:r>
    </w:p>
    <w:p w14:paraId="360FF1D0"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40" w:lineRule="auto"/>
        <w:ind w:right="369"/>
        <w:contextualSpacing w:val="0"/>
        <w:rPr>
          <w:rFonts w:cs="Arial"/>
          <w:szCs w:val="24"/>
        </w:rPr>
      </w:pPr>
      <w:r w:rsidRPr="008F0FB8">
        <w:rPr>
          <w:rFonts w:cs="Arial"/>
          <w:szCs w:val="24"/>
        </w:rPr>
        <w:t>We provide a supportive, inclusive and positive environment that ensures you enjoy your volunteering and that you are treated with respect and courtesy and provided with</w:t>
      </w:r>
      <w:r w:rsidRPr="008F0FB8">
        <w:rPr>
          <w:rFonts w:cs="Arial"/>
          <w:spacing w:val="-26"/>
          <w:szCs w:val="24"/>
        </w:rPr>
        <w:t xml:space="preserve"> </w:t>
      </w:r>
      <w:r w:rsidRPr="008F0FB8">
        <w:rPr>
          <w:rFonts w:cs="Arial"/>
          <w:szCs w:val="24"/>
        </w:rPr>
        <w:t>training.</w:t>
      </w:r>
    </w:p>
    <w:p w14:paraId="1CBC8D3C"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Person specification</w:t>
      </w:r>
    </w:p>
    <w:p w14:paraId="0882F404" w14:textId="77777777" w:rsidR="005F555F" w:rsidRPr="008F0FB8" w:rsidRDefault="005F555F" w:rsidP="00945DD6">
      <w:pPr>
        <w:pStyle w:val="ListParagraph"/>
        <w:widowControl w:val="0"/>
        <w:numPr>
          <w:ilvl w:val="0"/>
          <w:numId w:val="19"/>
        </w:numPr>
        <w:tabs>
          <w:tab w:val="left" w:pos="954"/>
        </w:tabs>
        <w:autoSpaceDE w:val="0"/>
        <w:autoSpaceDN w:val="0"/>
        <w:spacing w:after="120" w:line="252" w:lineRule="exact"/>
        <w:ind w:left="952" w:hanging="357"/>
        <w:contextualSpacing w:val="0"/>
        <w:rPr>
          <w:rFonts w:cs="Arial"/>
          <w:szCs w:val="24"/>
        </w:rPr>
      </w:pPr>
      <w:r w:rsidRPr="008F0FB8">
        <w:rPr>
          <w:rFonts w:cs="Arial"/>
          <w:szCs w:val="24"/>
        </w:rPr>
        <w:t>Able to demonstrate an ability to work with people who are /may be vulnerable;</w:t>
      </w:r>
      <w:r w:rsidRPr="008F0FB8">
        <w:rPr>
          <w:rFonts w:cs="Arial"/>
          <w:spacing w:val="-9"/>
          <w:szCs w:val="24"/>
        </w:rPr>
        <w:t xml:space="preserve"> </w:t>
      </w:r>
      <w:r w:rsidRPr="008F0FB8">
        <w:rPr>
          <w:rFonts w:cs="Arial"/>
          <w:szCs w:val="24"/>
        </w:rPr>
        <w:t>and</w:t>
      </w:r>
    </w:p>
    <w:p w14:paraId="22D8004B" w14:textId="77777777" w:rsidR="005F555F" w:rsidRPr="008F0FB8" w:rsidRDefault="005F555F" w:rsidP="00945DD6">
      <w:pPr>
        <w:pStyle w:val="ListParagraph"/>
        <w:widowControl w:val="0"/>
        <w:numPr>
          <w:ilvl w:val="0"/>
          <w:numId w:val="19"/>
        </w:numPr>
        <w:tabs>
          <w:tab w:val="left" w:pos="954"/>
        </w:tabs>
        <w:autoSpaceDE w:val="0"/>
        <w:autoSpaceDN w:val="0"/>
        <w:spacing w:after="120" w:line="252" w:lineRule="exact"/>
        <w:contextualSpacing w:val="0"/>
        <w:rPr>
          <w:rFonts w:cs="Arial"/>
          <w:szCs w:val="24"/>
        </w:rPr>
      </w:pPr>
      <w:r w:rsidRPr="008F0FB8">
        <w:rPr>
          <w:rFonts w:cs="Arial"/>
          <w:szCs w:val="24"/>
        </w:rPr>
        <w:t>A willingness to develop their skills and</w:t>
      </w:r>
      <w:r w:rsidRPr="008F0FB8">
        <w:rPr>
          <w:rFonts w:cs="Arial"/>
          <w:spacing w:val="-3"/>
          <w:szCs w:val="24"/>
        </w:rPr>
        <w:t xml:space="preserve"> </w:t>
      </w:r>
      <w:r w:rsidRPr="008F0FB8">
        <w:rPr>
          <w:rFonts w:cs="Arial"/>
          <w:szCs w:val="24"/>
        </w:rPr>
        <w:t>training</w:t>
      </w:r>
    </w:p>
    <w:p w14:paraId="538FF19F" w14:textId="77777777" w:rsidR="005F555F" w:rsidRDefault="005F555F" w:rsidP="00E976D2">
      <w:pPr>
        <w:pStyle w:val="BodyText"/>
        <w:spacing w:after="120"/>
        <w:ind w:left="232" w:right="380"/>
        <w:rPr>
          <w:sz w:val="24"/>
          <w:szCs w:val="24"/>
        </w:rPr>
      </w:pPr>
      <w:r w:rsidRPr="008F0FB8">
        <w:rPr>
          <w:sz w:val="24"/>
          <w:szCs w:val="24"/>
        </w:rPr>
        <w:t xml:space="preserve">As a volunteer working regularly with people who are/may be vulnerable, this post may </w:t>
      </w:r>
      <w:r w:rsidRPr="008F0FB8">
        <w:rPr>
          <w:sz w:val="24"/>
          <w:szCs w:val="24"/>
        </w:rPr>
        <w:lastRenderedPageBreak/>
        <w:t xml:space="preserve">be eligible for a criminal record check which will be renewed at least every </w:t>
      </w:r>
      <w:r w:rsidR="008F0FB8">
        <w:rPr>
          <w:sz w:val="24"/>
          <w:szCs w:val="24"/>
        </w:rPr>
        <w:t>three</w:t>
      </w:r>
      <w:r w:rsidRPr="008F0FB8">
        <w:rPr>
          <w:sz w:val="24"/>
          <w:szCs w:val="24"/>
        </w:rPr>
        <w:t xml:space="preserve"> years.</w:t>
      </w:r>
      <w:r w:rsidR="008F0FB8">
        <w:rPr>
          <w:sz w:val="24"/>
          <w:szCs w:val="24"/>
        </w:rPr>
        <w:t xml:space="preserve"> </w:t>
      </w:r>
      <w:r w:rsidRPr="008F0FB8">
        <w:rPr>
          <w:sz w:val="24"/>
          <w:szCs w:val="24"/>
        </w:rPr>
        <w:t xml:space="preserve">This letter is binding in </w:t>
      </w:r>
      <w:r w:rsidRPr="002F104A">
        <w:rPr>
          <w:sz w:val="24"/>
          <w:szCs w:val="24"/>
          <w:lang w:val="en-GB"/>
        </w:rPr>
        <w:t>honour</w:t>
      </w:r>
      <w:r w:rsidRPr="008F0FB8">
        <w:rPr>
          <w:sz w:val="24"/>
          <w:szCs w:val="24"/>
        </w:rPr>
        <w:t xml:space="preserve"> only; it is not intended to create a legally binding contract between us and it may be cancelled at any time at the discretion of either party. Neither of us intend any employment relationship to be created now or at any time in the future.</w:t>
      </w:r>
    </w:p>
    <w:p w14:paraId="54353953" w14:textId="77777777" w:rsidR="00E976D2" w:rsidRDefault="00E976D2">
      <w:pPr>
        <w:rPr>
          <w:rFonts w:eastAsia="Arial" w:cs="Arial"/>
          <w:szCs w:val="24"/>
          <w:lang w:val="en-US" w:bidi="en-US"/>
        </w:rPr>
      </w:pPr>
      <w:r>
        <w:rPr>
          <w:szCs w:val="24"/>
        </w:rPr>
        <w:br w:type="page"/>
      </w:r>
    </w:p>
    <w:p w14:paraId="18E519D2"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8F0FB8" w:rsidRPr="00E976D2">
        <w:rPr>
          <w:rFonts w:ascii="Arial" w:hAnsi="Arial" w:cs="Arial"/>
          <w:sz w:val="28"/>
        </w:rPr>
        <w:t>NNE</w:t>
      </w:r>
      <w:r w:rsidRPr="00E976D2">
        <w:rPr>
          <w:rFonts w:ascii="Arial" w:hAnsi="Arial" w:cs="Arial"/>
          <w:sz w:val="28"/>
        </w:rPr>
        <w:t xml:space="preserve">X </w:t>
      </w:r>
      <w:r w:rsidR="008F0FB8" w:rsidRPr="00E976D2">
        <w:rPr>
          <w:rFonts w:ascii="Arial" w:hAnsi="Arial" w:cs="Arial"/>
          <w:sz w:val="28"/>
        </w:rPr>
        <w:t>2</w:t>
      </w:r>
    </w:p>
    <w:p w14:paraId="281C39A6" w14:textId="77777777" w:rsidR="005F555F" w:rsidRPr="008F0FB8" w:rsidRDefault="005F555F" w:rsidP="00E976D2">
      <w:pPr>
        <w:spacing w:after="120"/>
        <w:ind w:left="232"/>
        <w:rPr>
          <w:rFonts w:cs="Arial"/>
          <w:b/>
          <w:szCs w:val="24"/>
        </w:rPr>
      </w:pPr>
      <w:r w:rsidRPr="008F0FB8">
        <w:rPr>
          <w:rFonts w:cs="Arial"/>
          <w:b/>
          <w:szCs w:val="24"/>
        </w:rPr>
        <w:t>Application form</w:t>
      </w:r>
    </w:p>
    <w:p w14:paraId="5DDC5D29" w14:textId="77777777" w:rsidR="005F555F" w:rsidRPr="008F0FB8" w:rsidRDefault="005F555F" w:rsidP="00E976D2">
      <w:pPr>
        <w:pStyle w:val="BodyText"/>
        <w:spacing w:after="120"/>
        <w:ind w:left="232" w:right="515"/>
        <w:rPr>
          <w:sz w:val="24"/>
          <w:szCs w:val="24"/>
        </w:rPr>
      </w:pPr>
      <w:r w:rsidRPr="008F0FB8">
        <w:rPr>
          <w:sz w:val="24"/>
          <w:szCs w:val="24"/>
        </w:rPr>
        <w:t>This is a simple model application form template for a volunteer which can be used, amended or substituted by a local model as required.</w:t>
      </w:r>
    </w:p>
    <w:p w14:paraId="69EECF26" w14:textId="77777777" w:rsidR="005F555F" w:rsidRPr="008F0FB8" w:rsidRDefault="005F555F" w:rsidP="00E976D2">
      <w:pPr>
        <w:pStyle w:val="Heading2"/>
        <w:spacing w:after="120" w:line="252" w:lineRule="exact"/>
        <w:rPr>
          <w:rFonts w:ascii="Arial" w:hAnsi="Arial" w:cs="Arial"/>
          <w:sz w:val="24"/>
          <w:szCs w:val="24"/>
        </w:rPr>
      </w:pPr>
      <w:r w:rsidRPr="008F0FB8">
        <w:rPr>
          <w:rFonts w:ascii="Arial" w:hAnsi="Arial" w:cs="Arial"/>
          <w:sz w:val="24"/>
          <w:szCs w:val="24"/>
        </w:rPr>
        <w:t>Name of Church</w:t>
      </w:r>
    </w:p>
    <w:p w14:paraId="098DDC2B" w14:textId="77777777" w:rsidR="005F555F" w:rsidRPr="008F0FB8" w:rsidRDefault="005F555F" w:rsidP="00E976D2">
      <w:pPr>
        <w:spacing w:after="120"/>
        <w:ind w:left="232" w:right="347"/>
        <w:rPr>
          <w:rFonts w:cs="Arial"/>
          <w:b/>
          <w:szCs w:val="24"/>
        </w:rPr>
      </w:pPr>
      <w:r w:rsidRPr="008F0FB8">
        <w:rPr>
          <w:rFonts w:cs="Arial"/>
          <w:b/>
          <w:szCs w:val="24"/>
        </w:rPr>
        <w:t>Application form for voluntary workers with children and / or adults experiencing, or at risk of abuse or neglect.</w:t>
      </w:r>
    </w:p>
    <w:p w14:paraId="22441EA9" w14:textId="77777777" w:rsidR="005F555F" w:rsidRPr="008F0FB8" w:rsidRDefault="005F555F" w:rsidP="00E976D2">
      <w:pPr>
        <w:spacing w:after="120"/>
        <w:ind w:left="232"/>
        <w:rPr>
          <w:rFonts w:cs="Arial"/>
          <w:b/>
          <w:szCs w:val="24"/>
        </w:rPr>
      </w:pPr>
      <w:r w:rsidRPr="008F0FB8">
        <w:rPr>
          <w:rFonts w:cs="Arial"/>
          <w:b/>
          <w:szCs w:val="24"/>
        </w:rPr>
        <w:t>Application for the post of:</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284"/>
        <w:gridCol w:w="5104"/>
      </w:tblGrid>
      <w:tr w:rsidR="005F555F" w:rsidRPr="008F0FB8" w14:paraId="3B397337" w14:textId="77777777" w:rsidTr="008F0FB8">
        <w:trPr>
          <w:trHeight w:val="756"/>
        </w:trPr>
        <w:tc>
          <w:tcPr>
            <w:tcW w:w="4403" w:type="dxa"/>
            <w:tcBorders>
              <w:bottom w:val="nil"/>
            </w:tcBorders>
          </w:tcPr>
          <w:p w14:paraId="2A590659" w14:textId="77777777" w:rsidR="005F555F" w:rsidRPr="008F0FB8" w:rsidRDefault="005F555F" w:rsidP="005F555F">
            <w:pPr>
              <w:pStyle w:val="TableParagraph"/>
              <w:spacing w:line="250" w:lineRule="exact"/>
              <w:ind w:left="90"/>
              <w:rPr>
                <w:sz w:val="24"/>
                <w:szCs w:val="24"/>
              </w:rPr>
            </w:pPr>
            <w:r w:rsidRPr="008F0FB8">
              <w:rPr>
                <w:sz w:val="24"/>
                <w:szCs w:val="24"/>
              </w:rPr>
              <w:t>Full Name</w:t>
            </w:r>
          </w:p>
        </w:tc>
        <w:tc>
          <w:tcPr>
            <w:tcW w:w="284" w:type="dxa"/>
            <w:vMerge w:val="restart"/>
          </w:tcPr>
          <w:p w14:paraId="34554CB7" w14:textId="77777777" w:rsidR="005F555F" w:rsidRPr="008F0FB8" w:rsidRDefault="005F555F" w:rsidP="005F555F">
            <w:pPr>
              <w:pStyle w:val="TableParagraph"/>
              <w:rPr>
                <w:sz w:val="24"/>
                <w:szCs w:val="24"/>
              </w:rPr>
            </w:pPr>
          </w:p>
        </w:tc>
        <w:tc>
          <w:tcPr>
            <w:tcW w:w="5104" w:type="dxa"/>
            <w:tcBorders>
              <w:bottom w:val="nil"/>
            </w:tcBorders>
          </w:tcPr>
          <w:p w14:paraId="476CCDCA" w14:textId="77777777" w:rsidR="005F555F" w:rsidRPr="008F0FB8" w:rsidRDefault="005F555F" w:rsidP="005F555F">
            <w:pPr>
              <w:pStyle w:val="TableParagraph"/>
              <w:spacing w:line="242" w:lineRule="auto"/>
              <w:ind w:left="89" w:right="146"/>
              <w:rPr>
                <w:sz w:val="24"/>
                <w:szCs w:val="24"/>
              </w:rPr>
            </w:pPr>
            <w:r w:rsidRPr="008F0FB8">
              <w:rPr>
                <w:sz w:val="24"/>
                <w:szCs w:val="24"/>
              </w:rPr>
              <w:t>Previous experience of working with children or adults experiencing, or at risk of abuse or neglect</w:t>
            </w:r>
          </w:p>
          <w:p w14:paraId="341F98E6" w14:textId="77777777" w:rsidR="005F555F" w:rsidRPr="008F0FB8" w:rsidRDefault="005F555F" w:rsidP="005F555F">
            <w:pPr>
              <w:pStyle w:val="TableParagraph"/>
              <w:spacing w:line="228" w:lineRule="exact"/>
              <w:ind w:left="89"/>
              <w:rPr>
                <w:sz w:val="24"/>
                <w:szCs w:val="24"/>
              </w:rPr>
            </w:pPr>
            <w:r w:rsidRPr="008F0FB8">
              <w:rPr>
                <w:sz w:val="24"/>
                <w:szCs w:val="24"/>
              </w:rPr>
              <w:t>-continue overleaf if necessary</w:t>
            </w:r>
          </w:p>
        </w:tc>
      </w:tr>
      <w:tr w:rsidR="005F555F" w:rsidRPr="008F0FB8" w14:paraId="4DBC17EE" w14:textId="77777777" w:rsidTr="008F0FB8">
        <w:trPr>
          <w:trHeight w:val="510"/>
        </w:trPr>
        <w:tc>
          <w:tcPr>
            <w:tcW w:w="4403" w:type="dxa"/>
            <w:tcBorders>
              <w:top w:val="nil"/>
            </w:tcBorders>
          </w:tcPr>
          <w:p w14:paraId="2605DFA5" w14:textId="77777777" w:rsidR="005F555F" w:rsidRPr="008F0FB8" w:rsidRDefault="005F555F" w:rsidP="005F555F">
            <w:pPr>
              <w:pStyle w:val="TableParagraph"/>
              <w:spacing w:line="245" w:lineRule="exact"/>
              <w:ind w:left="90"/>
              <w:rPr>
                <w:sz w:val="24"/>
                <w:szCs w:val="24"/>
              </w:rPr>
            </w:pPr>
            <w:r w:rsidRPr="008F0FB8">
              <w:rPr>
                <w:sz w:val="24"/>
                <w:szCs w:val="24"/>
              </w:rPr>
              <w:t>Date of birth</w:t>
            </w:r>
          </w:p>
        </w:tc>
        <w:tc>
          <w:tcPr>
            <w:tcW w:w="284" w:type="dxa"/>
            <w:vMerge/>
            <w:tcBorders>
              <w:top w:val="nil"/>
            </w:tcBorders>
          </w:tcPr>
          <w:p w14:paraId="4A618E8A" w14:textId="77777777" w:rsidR="005F555F" w:rsidRPr="008F0FB8" w:rsidRDefault="005F555F" w:rsidP="005F555F">
            <w:pPr>
              <w:spacing w:after="168"/>
              <w:rPr>
                <w:rFonts w:cs="Arial"/>
                <w:szCs w:val="24"/>
              </w:rPr>
            </w:pPr>
          </w:p>
        </w:tc>
        <w:tc>
          <w:tcPr>
            <w:tcW w:w="5104" w:type="dxa"/>
            <w:tcBorders>
              <w:top w:val="nil"/>
              <w:bottom w:val="nil"/>
            </w:tcBorders>
          </w:tcPr>
          <w:p w14:paraId="1BA6168E" w14:textId="77777777" w:rsidR="005F555F" w:rsidRPr="008F0FB8" w:rsidRDefault="005F555F" w:rsidP="005F555F">
            <w:pPr>
              <w:pStyle w:val="TableParagraph"/>
              <w:rPr>
                <w:sz w:val="24"/>
                <w:szCs w:val="24"/>
              </w:rPr>
            </w:pPr>
          </w:p>
        </w:tc>
      </w:tr>
      <w:tr w:rsidR="005F555F" w:rsidRPr="008F0FB8" w14:paraId="0CDAB0CA" w14:textId="77777777" w:rsidTr="008F0FB8">
        <w:trPr>
          <w:trHeight w:val="758"/>
        </w:trPr>
        <w:tc>
          <w:tcPr>
            <w:tcW w:w="4403" w:type="dxa"/>
          </w:tcPr>
          <w:p w14:paraId="43EEF734" w14:textId="77777777" w:rsidR="005F555F" w:rsidRPr="008F0FB8" w:rsidRDefault="005F555F" w:rsidP="005F555F">
            <w:pPr>
              <w:pStyle w:val="TableParagraph"/>
              <w:spacing w:line="250" w:lineRule="exact"/>
              <w:ind w:left="90"/>
              <w:rPr>
                <w:sz w:val="24"/>
                <w:szCs w:val="24"/>
              </w:rPr>
            </w:pPr>
            <w:r w:rsidRPr="008F0FB8">
              <w:rPr>
                <w:sz w:val="24"/>
                <w:szCs w:val="24"/>
              </w:rPr>
              <w:t>Former Name</w:t>
            </w:r>
          </w:p>
        </w:tc>
        <w:tc>
          <w:tcPr>
            <w:tcW w:w="284" w:type="dxa"/>
            <w:vMerge/>
            <w:tcBorders>
              <w:top w:val="nil"/>
            </w:tcBorders>
          </w:tcPr>
          <w:p w14:paraId="418E5564" w14:textId="77777777" w:rsidR="005F555F" w:rsidRPr="008F0FB8" w:rsidRDefault="005F555F" w:rsidP="005F555F">
            <w:pPr>
              <w:spacing w:after="168"/>
              <w:rPr>
                <w:rFonts w:cs="Arial"/>
                <w:szCs w:val="24"/>
              </w:rPr>
            </w:pPr>
          </w:p>
        </w:tc>
        <w:tc>
          <w:tcPr>
            <w:tcW w:w="5104" w:type="dxa"/>
            <w:tcBorders>
              <w:top w:val="nil"/>
              <w:bottom w:val="nil"/>
            </w:tcBorders>
          </w:tcPr>
          <w:p w14:paraId="0C6EAC75" w14:textId="77777777" w:rsidR="005F555F" w:rsidRPr="008F0FB8" w:rsidRDefault="005F555F" w:rsidP="005F555F">
            <w:pPr>
              <w:pStyle w:val="TableParagraph"/>
              <w:rPr>
                <w:sz w:val="24"/>
                <w:szCs w:val="24"/>
              </w:rPr>
            </w:pPr>
          </w:p>
        </w:tc>
      </w:tr>
      <w:tr w:rsidR="005F555F" w:rsidRPr="008F0FB8" w14:paraId="2779BC32" w14:textId="77777777" w:rsidTr="008F0FB8">
        <w:trPr>
          <w:trHeight w:val="754"/>
        </w:trPr>
        <w:tc>
          <w:tcPr>
            <w:tcW w:w="4403" w:type="dxa"/>
            <w:tcBorders>
              <w:bottom w:val="nil"/>
            </w:tcBorders>
          </w:tcPr>
          <w:p w14:paraId="3CBCF645" w14:textId="77777777" w:rsidR="005F555F" w:rsidRPr="008F0FB8" w:rsidRDefault="005F555F" w:rsidP="005F555F">
            <w:pPr>
              <w:pStyle w:val="TableParagraph"/>
              <w:spacing w:line="250" w:lineRule="exact"/>
              <w:ind w:left="90"/>
              <w:rPr>
                <w:sz w:val="24"/>
                <w:szCs w:val="24"/>
              </w:rPr>
            </w:pPr>
            <w:r w:rsidRPr="008F0FB8">
              <w:rPr>
                <w:sz w:val="24"/>
                <w:szCs w:val="24"/>
              </w:rPr>
              <w:t>Home address</w:t>
            </w:r>
          </w:p>
        </w:tc>
        <w:tc>
          <w:tcPr>
            <w:tcW w:w="284" w:type="dxa"/>
            <w:vMerge/>
            <w:tcBorders>
              <w:top w:val="nil"/>
            </w:tcBorders>
          </w:tcPr>
          <w:p w14:paraId="38409A72" w14:textId="77777777" w:rsidR="005F555F" w:rsidRPr="008F0FB8" w:rsidRDefault="005F555F" w:rsidP="005F555F">
            <w:pPr>
              <w:spacing w:after="168"/>
              <w:rPr>
                <w:rFonts w:cs="Arial"/>
                <w:szCs w:val="24"/>
              </w:rPr>
            </w:pPr>
          </w:p>
        </w:tc>
        <w:tc>
          <w:tcPr>
            <w:tcW w:w="5104" w:type="dxa"/>
            <w:tcBorders>
              <w:top w:val="nil"/>
              <w:bottom w:val="nil"/>
            </w:tcBorders>
          </w:tcPr>
          <w:p w14:paraId="2171D80A" w14:textId="77777777" w:rsidR="005F555F" w:rsidRPr="008F0FB8" w:rsidRDefault="005F555F" w:rsidP="005F555F">
            <w:pPr>
              <w:pStyle w:val="TableParagraph"/>
              <w:rPr>
                <w:sz w:val="24"/>
                <w:szCs w:val="24"/>
              </w:rPr>
            </w:pPr>
          </w:p>
        </w:tc>
      </w:tr>
      <w:tr w:rsidR="005F555F" w:rsidRPr="008F0FB8" w14:paraId="35C58111" w14:textId="77777777" w:rsidTr="008F0FB8">
        <w:trPr>
          <w:trHeight w:val="1382"/>
        </w:trPr>
        <w:tc>
          <w:tcPr>
            <w:tcW w:w="4403" w:type="dxa"/>
            <w:tcBorders>
              <w:top w:val="nil"/>
              <w:bottom w:val="nil"/>
            </w:tcBorders>
          </w:tcPr>
          <w:p w14:paraId="0435855D" w14:textId="77777777" w:rsidR="005F555F" w:rsidRPr="008F0FB8" w:rsidRDefault="005F555F" w:rsidP="005F555F">
            <w:pPr>
              <w:pStyle w:val="TableParagraph"/>
              <w:rPr>
                <w:b/>
                <w:sz w:val="24"/>
                <w:szCs w:val="24"/>
              </w:rPr>
            </w:pPr>
          </w:p>
          <w:p w14:paraId="1449E0EF" w14:textId="77777777" w:rsidR="005F555F" w:rsidRPr="008F0FB8" w:rsidRDefault="005F555F" w:rsidP="005F555F">
            <w:pPr>
              <w:pStyle w:val="TableParagraph"/>
              <w:spacing w:before="2"/>
              <w:rPr>
                <w:b/>
                <w:sz w:val="24"/>
                <w:szCs w:val="24"/>
              </w:rPr>
            </w:pPr>
          </w:p>
          <w:p w14:paraId="7146E160" w14:textId="77777777" w:rsidR="005F555F" w:rsidRPr="008F0FB8" w:rsidRDefault="005F555F" w:rsidP="005F555F">
            <w:pPr>
              <w:pStyle w:val="TableParagraph"/>
              <w:ind w:left="90" w:right="2426"/>
              <w:rPr>
                <w:sz w:val="24"/>
                <w:szCs w:val="24"/>
              </w:rPr>
            </w:pPr>
            <w:r w:rsidRPr="008F0FB8">
              <w:rPr>
                <w:sz w:val="24"/>
                <w:szCs w:val="24"/>
              </w:rPr>
              <w:t>Postcode Telephone Day</w:t>
            </w:r>
          </w:p>
        </w:tc>
        <w:tc>
          <w:tcPr>
            <w:tcW w:w="284" w:type="dxa"/>
            <w:vMerge/>
            <w:tcBorders>
              <w:top w:val="nil"/>
            </w:tcBorders>
          </w:tcPr>
          <w:p w14:paraId="474114B0" w14:textId="77777777" w:rsidR="005F555F" w:rsidRPr="008F0FB8" w:rsidRDefault="005F555F" w:rsidP="005F555F">
            <w:pPr>
              <w:spacing w:after="168"/>
              <w:rPr>
                <w:rFonts w:cs="Arial"/>
                <w:szCs w:val="24"/>
              </w:rPr>
            </w:pPr>
          </w:p>
        </w:tc>
        <w:tc>
          <w:tcPr>
            <w:tcW w:w="5104" w:type="dxa"/>
            <w:tcBorders>
              <w:top w:val="nil"/>
              <w:bottom w:val="nil"/>
            </w:tcBorders>
          </w:tcPr>
          <w:p w14:paraId="26C384AC" w14:textId="77777777" w:rsidR="005F555F" w:rsidRPr="008F0FB8" w:rsidRDefault="005F555F" w:rsidP="005F555F">
            <w:pPr>
              <w:pStyle w:val="TableParagraph"/>
              <w:rPr>
                <w:sz w:val="24"/>
                <w:szCs w:val="24"/>
              </w:rPr>
            </w:pPr>
          </w:p>
        </w:tc>
      </w:tr>
      <w:tr w:rsidR="005F555F" w:rsidRPr="008F0FB8" w14:paraId="59B795A1" w14:textId="77777777" w:rsidTr="008F0FB8">
        <w:trPr>
          <w:trHeight w:val="372"/>
        </w:trPr>
        <w:tc>
          <w:tcPr>
            <w:tcW w:w="4403" w:type="dxa"/>
            <w:tcBorders>
              <w:top w:val="nil"/>
            </w:tcBorders>
          </w:tcPr>
          <w:p w14:paraId="74F5470F" w14:textId="77777777" w:rsidR="005F555F" w:rsidRPr="008F0FB8" w:rsidRDefault="005F555F" w:rsidP="005F555F">
            <w:pPr>
              <w:pStyle w:val="TableParagraph"/>
              <w:spacing w:before="99" w:line="234" w:lineRule="exact"/>
              <w:ind w:left="90"/>
              <w:rPr>
                <w:sz w:val="24"/>
                <w:szCs w:val="24"/>
              </w:rPr>
            </w:pPr>
            <w:r w:rsidRPr="008F0FB8">
              <w:rPr>
                <w:sz w:val="24"/>
                <w:szCs w:val="24"/>
              </w:rPr>
              <w:t>Evening</w:t>
            </w:r>
          </w:p>
        </w:tc>
        <w:tc>
          <w:tcPr>
            <w:tcW w:w="284" w:type="dxa"/>
            <w:vMerge/>
            <w:tcBorders>
              <w:top w:val="nil"/>
            </w:tcBorders>
          </w:tcPr>
          <w:p w14:paraId="00B3FB25" w14:textId="77777777" w:rsidR="005F555F" w:rsidRPr="008F0FB8" w:rsidRDefault="005F555F" w:rsidP="005F555F">
            <w:pPr>
              <w:spacing w:after="168"/>
              <w:rPr>
                <w:rFonts w:cs="Arial"/>
                <w:szCs w:val="24"/>
              </w:rPr>
            </w:pPr>
          </w:p>
        </w:tc>
        <w:tc>
          <w:tcPr>
            <w:tcW w:w="5104" w:type="dxa"/>
            <w:tcBorders>
              <w:top w:val="nil"/>
              <w:bottom w:val="nil"/>
            </w:tcBorders>
          </w:tcPr>
          <w:p w14:paraId="13B6751D" w14:textId="77777777" w:rsidR="005F555F" w:rsidRPr="008F0FB8" w:rsidRDefault="005F555F" w:rsidP="005F555F">
            <w:pPr>
              <w:pStyle w:val="TableParagraph"/>
              <w:rPr>
                <w:sz w:val="24"/>
                <w:szCs w:val="24"/>
              </w:rPr>
            </w:pPr>
          </w:p>
        </w:tc>
      </w:tr>
      <w:tr w:rsidR="005F555F" w:rsidRPr="008F0FB8" w14:paraId="0E70AEA8" w14:textId="77777777" w:rsidTr="008F0FB8">
        <w:trPr>
          <w:trHeight w:val="719"/>
        </w:trPr>
        <w:tc>
          <w:tcPr>
            <w:tcW w:w="4403" w:type="dxa"/>
            <w:tcBorders>
              <w:bottom w:val="nil"/>
            </w:tcBorders>
          </w:tcPr>
          <w:p w14:paraId="72F41A63" w14:textId="77777777" w:rsidR="005F555F" w:rsidRPr="008F0FB8" w:rsidRDefault="005F555F" w:rsidP="005F555F">
            <w:pPr>
              <w:pStyle w:val="TableParagraph"/>
              <w:ind w:left="90" w:right="228"/>
              <w:rPr>
                <w:sz w:val="24"/>
                <w:szCs w:val="24"/>
              </w:rPr>
            </w:pPr>
            <w:r w:rsidRPr="008F0FB8">
              <w:rPr>
                <w:sz w:val="24"/>
                <w:szCs w:val="24"/>
              </w:rPr>
              <w:t>How long have you lived at the above address?</w:t>
            </w:r>
          </w:p>
        </w:tc>
        <w:tc>
          <w:tcPr>
            <w:tcW w:w="284" w:type="dxa"/>
            <w:vMerge/>
            <w:tcBorders>
              <w:top w:val="nil"/>
            </w:tcBorders>
          </w:tcPr>
          <w:p w14:paraId="19A548D8" w14:textId="77777777" w:rsidR="005F555F" w:rsidRPr="008F0FB8" w:rsidRDefault="005F555F" w:rsidP="005F555F">
            <w:pPr>
              <w:spacing w:after="168"/>
              <w:rPr>
                <w:rFonts w:cs="Arial"/>
                <w:szCs w:val="24"/>
              </w:rPr>
            </w:pPr>
          </w:p>
        </w:tc>
        <w:tc>
          <w:tcPr>
            <w:tcW w:w="5104" w:type="dxa"/>
            <w:tcBorders>
              <w:top w:val="nil"/>
            </w:tcBorders>
          </w:tcPr>
          <w:p w14:paraId="74E84A20" w14:textId="77777777" w:rsidR="005F555F" w:rsidRPr="008F0FB8" w:rsidRDefault="005F555F" w:rsidP="005F555F">
            <w:pPr>
              <w:pStyle w:val="TableParagraph"/>
              <w:rPr>
                <w:sz w:val="24"/>
                <w:szCs w:val="24"/>
              </w:rPr>
            </w:pPr>
          </w:p>
        </w:tc>
      </w:tr>
      <w:tr w:rsidR="005F555F" w:rsidRPr="008F0FB8" w14:paraId="2A2B735A" w14:textId="77777777" w:rsidTr="008F0FB8">
        <w:trPr>
          <w:trHeight w:val="897"/>
        </w:trPr>
        <w:tc>
          <w:tcPr>
            <w:tcW w:w="4403" w:type="dxa"/>
            <w:tcBorders>
              <w:top w:val="nil"/>
              <w:bottom w:val="nil"/>
            </w:tcBorders>
          </w:tcPr>
          <w:p w14:paraId="13E90E6B" w14:textId="77777777" w:rsidR="005F555F" w:rsidRPr="008F0FB8" w:rsidRDefault="005F555F" w:rsidP="005F555F">
            <w:pPr>
              <w:pStyle w:val="TableParagraph"/>
              <w:spacing w:before="23"/>
              <w:ind w:left="90"/>
              <w:rPr>
                <w:sz w:val="24"/>
                <w:szCs w:val="24"/>
              </w:rPr>
            </w:pPr>
            <w:r w:rsidRPr="008F0FB8">
              <w:rPr>
                <w:sz w:val="24"/>
                <w:szCs w:val="24"/>
              </w:rPr>
              <w:t>If less than 12 months</w:t>
            </w:r>
          </w:p>
          <w:p w14:paraId="6EDAD8DD" w14:textId="77777777" w:rsidR="005F555F" w:rsidRPr="008F0FB8" w:rsidRDefault="005F555F" w:rsidP="005F555F">
            <w:pPr>
              <w:pStyle w:val="TableParagraph"/>
              <w:rPr>
                <w:b/>
                <w:sz w:val="24"/>
                <w:szCs w:val="24"/>
              </w:rPr>
            </w:pPr>
          </w:p>
          <w:p w14:paraId="5CBE86C0" w14:textId="77777777" w:rsidR="005F555F" w:rsidRPr="008F0FB8" w:rsidRDefault="005F555F" w:rsidP="005F555F">
            <w:pPr>
              <w:pStyle w:val="TableParagraph"/>
              <w:ind w:left="90"/>
              <w:rPr>
                <w:sz w:val="24"/>
                <w:szCs w:val="24"/>
              </w:rPr>
            </w:pPr>
            <w:r w:rsidRPr="008F0FB8">
              <w:rPr>
                <w:sz w:val="24"/>
                <w:szCs w:val="24"/>
              </w:rPr>
              <w:t>Previous address</w:t>
            </w:r>
          </w:p>
        </w:tc>
        <w:tc>
          <w:tcPr>
            <w:tcW w:w="284" w:type="dxa"/>
            <w:vMerge/>
            <w:tcBorders>
              <w:top w:val="nil"/>
            </w:tcBorders>
          </w:tcPr>
          <w:p w14:paraId="14446651" w14:textId="77777777" w:rsidR="005F555F" w:rsidRPr="008F0FB8" w:rsidRDefault="005F555F" w:rsidP="005F555F">
            <w:pPr>
              <w:spacing w:after="168"/>
              <w:rPr>
                <w:rFonts w:cs="Arial"/>
                <w:szCs w:val="24"/>
              </w:rPr>
            </w:pPr>
          </w:p>
        </w:tc>
        <w:tc>
          <w:tcPr>
            <w:tcW w:w="5104" w:type="dxa"/>
            <w:tcBorders>
              <w:bottom w:val="nil"/>
            </w:tcBorders>
          </w:tcPr>
          <w:p w14:paraId="1F1600DA" w14:textId="77777777" w:rsidR="005F555F" w:rsidRPr="008F0FB8" w:rsidRDefault="005F555F" w:rsidP="005F555F">
            <w:pPr>
              <w:pStyle w:val="TableParagraph"/>
              <w:ind w:left="89" w:right="146"/>
              <w:rPr>
                <w:sz w:val="24"/>
                <w:szCs w:val="24"/>
              </w:rPr>
            </w:pPr>
            <w:r w:rsidRPr="008F0FB8">
              <w:rPr>
                <w:sz w:val="24"/>
                <w:szCs w:val="24"/>
              </w:rPr>
              <w:t>Please provide two references one of which must be from current employer or previous church Name</w:t>
            </w:r>
          </w:p>
        </w:tc>
      </w:tr>
      <w:tr w:rsidR="005F555F" w:rsidRPr="008F0FB8" w14:paraId="71BBFEF6" w14:textId="77777777" w:rsidTr="008F0FB8">
        <w:trPr>
          <w:trHeight w:val="481"/>
        </w:trPr>
        <w:tc>
          <w:tcPr>
            <w:tcW w:w="4403" w:type="dxa"/>
            <w:tcBorders>
              <w:top w:val="nil"/>
              <w:bottom w:val="nil"/>
            </w:tcBorders>
          </w:tcPr>
          <w:p w14:paraId="5FF51A76" w14:textId="77777777" w:rsidR="005F555F" w:rsidRPr="008F0FB8" w:rsidRDefault="005F555F" w:rsidP="005F555F">
            <w:pPr>
              <w:pStyle w:val="TableParagraph"/>
              <w:rPr>
                <w:sz w:val="24"/>
                <w:szCs w:val="24"/>
              </w:rPr>
            </w:pPr>
          </w:p>
        </w:tc>
        <w:tc>
          <w:tcPr>
            <w:tcW w:w="284" w:type="dxa"/>
            <w:vMerge/>
            <w:tcBorders>
              <w:top w:val="nil"/>
            </w:tcBorders>
          </w:tcPr>
          <w:p w14:paraId="590507BE" w14:textId="77777777" w:rsidR="005F555F" w:rsidRPr="008F0FB8" w:rsidRDefault="005F555F" w:rsidP="005F555F">
            <w:pPr>
              <w:spacing w:after="168"/>
              <w:rPr>
                <w:rFonts w:cs="Arial"/>
                <w:szCs w:val="24"/>
              </w:rPr>
            </w:pPr>
          </w:p>
        </w:tc>
        <w:tc>
          <w:tcPr>
            <w:tcW w:w="5104" w:type="dxa"/>
            <w:tcBorders>
              <w:top w:val="nil"/>
              <w:bottom w:val="nil"/>
            </w:tcBorders>
          </w:tcPr>
          <w:p w14:paraId="3106ECED" w14:textId="77777777" w:rsidR="005F555F" w:rsidRPr="008F0FB8" w:rsidRDefault="005F555F" w:rsidP="005F555F">
            <w:pPr>
              <w:pStyle w:val="TableParagraph"/>
              <w:spacing w:before="85"/>
              <w:ind w:left="89"/>
              <w:rPr>
                <w:sz w:val="24"/>
                <w:szCs w:val="24"/>
              </w:rPr>
            </w:pPr>
            <w:r w:rsidRPr="008F0FB8">
              <w:rPr>
                <w:sz w:val="24"/>
                <w:szCs w:val="24"/>
              </w:rPr>
              <w:t>Address</w:t>
            </w:r>
          </w:p>
        </w:tc>
      </w:tr>
      <w:tr w:rsidR="005F555F" w:rsidRPr="008F0FB8" w14:paraId="69B302BA" w14:textId="77777777" w:rsidTr="008F0FB8">
        <w:trPr>
          <w:trHeight w:val="385"/>
        </w:trPr>
        <w:tc>
          <w:tcPr>
            <w:tcW w:w="4403" w:type="dxa"/>
            <w:tcBorders>
              <w:top w:val="nil"/>
              <w:bottom w:val="nil"/>
            </w:tcBorders>
          </w:tcPr>
          <w:p w14:paraId="54310C6A" w14:textId="77777777" w:rsidR="005F555F" w:rsidRPr="008F0FB8" w:rsidRDefault="005F555F" w:rsidP="005F555F">
            <w:pPr>
              <w:pStyle w:val="TableParagraph"/>
              <w:rPr>
                <w:sz w:val="24"/>
                <w:szCs w:val="24"/>
              </w:rPr>
            </w:pPr>
          </w:p>
        </w:tc>
        <w:tc>
          <w:tcPr>
            <w:tcW w:w="284" w:type="dxa"/>
            <w:vMerge/>
            <w:tcBorders>
              <w:top w:val="nil"/>
            </w:tcBorders>
          </w:tcPr>
          <w:p w14:paraId="78B631D2" w14:textId="77777777" w:rsidR="005F555F" w:rsidRPr="008F0FB8" w:rsidRDefault="005F555F" w:rsidP="005F555F">
            <w:pPr>
              <w:spacing w:after="168"/>
              <w:rPr>
                <w:rFonts w:cs="Arial"/>
                <w:szCs w:val="24"/>
              </w:rPr>
            </w:pPr>
          </w:p>
        </w:tc>
        <w:tc>
          <w:tcPr>
            <w:tcW w:w="5104" w:type="dxa"/>
            <w:tcBorders>
              <w:top w:val="nil"/>
              <w:bottom w:val="nil"/>
            </w:tcBorders>
          </w:tcPr>
          <w:p w14:paraId="00A2340A" w14:textId="77777777" w:rsidR="005F555F" w:rsidRPr="008F0FB8" w:rsidRDefault="005F555F" w:rsidP="005F555F">
            <w:pPr>
              <w:pStyle w:val="TableParagraph"/>
              <w:tabs>
                <w:tab w:val="left" w:pos="2508"/>
              </w:tabs>
              <w:spacing w:before="99" w:line="246" w:lineRule="exact"/>
              <w:ind w:left="89"/>
              <w:rPr>
                <w:sz w:val="24"/>
                <w:szCs w:val="24"/>
              </w:rPr>
            </w:pPr>
            <w:r w:rsidRPr="008F0FB8">
              <w:rPr>
                <w:sz w:val="24"/>
                <w:szCs w:val="24"/>
              </w:rPr>
              <w:t>Postcode</w:t>
            </w:r>
            <w:r w:rsidRPr="008F0FB8">
              <w:rPr>
                <w:sz w:val="24"/>
                <w:szCs w:val="24"/>
              </w:rPr>
              <w:tab/>
              <w:t>Tel:</w:t>
            </w:r>
          </w:p>
        </w:tc>
      </w:tr>
      <w:tr w:rsidR="005F555F" w:rsidRPr="008F0FB8" w14:paraId="1A1DC267" w14:textId="77777777" w:rsidTr="008F0FB8">
        <w:trPr>
          <w:trHeight w:val="494"/>
        </w:trPr>
        <w:tc>
          <w:tcPr>
            <w:tcW w:w="4403" w:type="dxa"/>
            <w:tcBorders>
              <w:top w:val="nil"/>
              <w:bottom w:val="nil"/>
            </w:tcBorders>
          </w:tcPr>
          <w:p w14:paraId="137C8206" w14:textId="77777777" w:rsidR="005F555F" w:rsidRPr="008F0FB8" w:rsidRDefault="005F555F" w:rsidP="005F555F">
            <w:pPr>
              <w:pStyle w:val="TableParagraph"/>
              <w:spacing w:before="5"/>
              <w:ind w:left="90"/>
              <w:rPr>
                <w:sz w:val="24"/>
                <w:szCs w:val="24"/>
              </w:rPr>
            </w:pPr>
            <w:r w:rsidRPr="008F0FB8">
              <w:rPr>
                <w:sz w:val="24"/>
                <w:szCs w:val="24"/>
              </w:rPr>
              <w:t>Postcode</w:t>
            </w:r>
          </w:p>
        </w:tc>
        <w:tc>
          <w:tcPr>
            <w:tcW w:w="284" w:type="dxa"/>
            <w:vMerge/>
            <w:tcBorders>
              <w:top w:val="nil"/>
            </w:tcBorders>
          </w:tcPr>
          <w:p w14:paraId="2A94E710" w14:textId="77777777" w:rsidR="005F555F" w:rsidRPr="008F0FB8" w:rsidRDefault="005F555F" w:rsidP="005F555F">
            <w:pPr>
              <w:spacing w:after="168"/>
              <w:rPr>
                <w:rFonts w:cs="Arial"/>
                <w:szCs w:val="24"/>
              </w:rPr>
            </w:pPr>
          </w:p>
        </w:tc>
        <w:tc>
          <w:tcPr>
            <w:tcW w:w="5104" w:type="dxa"/>
            <w:tcBorders>
              <w:top w:val="nil"/>
              <w:bottom w:val="nil"/>
            </w:tcBorders>
          </w:tcPr>
          <w:p w14:paraId="2D712436" w14:textId="77777777" w:rsidR="005F555F" w:rsidRPr="008F0FB8" w:rsidRDefault="005F555F" w:rsidP="005F555F">
            <w:pPr>
              <w:pStyle w:val="TableParagraph"/>
              <w:spacing w:before="7"/>
              <w:rPr>
                <w:b/>
                <w:sz w:val="24"/>
                <w:szCs w:val="24"/>
              </w:rPr>
            </w:pPr>
          </w:p>
          <w:p w14:paraId="6886E576" w14:textId="77777777" w:rsidR="005F555F" w:rsidRPr="008F0FB8" w:rsidRDefault="005F555F" w:rsidP="005F555F">
            <w:pPr>
              <w:pStyle w:val="TableParagraph"/>
              <w:spacing w:line="246" w:lineRule="exact"/>
              <w:ind w:left="89"/>
              <w:rPr>
                <w:sz w:val="24"/>
                <w:szCs w:val="24"/>
              </w:rPr>
            </w:pPr>
            <w:r w:rsidRPr="008F0FB8">
              <w:rPr>
                <w:sz w:val="24"/>
                <w:szCs w:val="24"/>
              </w:rPr>
              <w:t>Name</w:t>
            </w:r>
          </w:p>
        </w:tc>
      </w:tr>
      <w:tr w:rsidR="005F555F" w:rsidRPr="008F0FB8" w14:paraId="5F109703" w14:textId="77777777" w:rsidTr="008F0FB8">
        <w:trPr>
          <w:trHeight w:val="496"/>
        </w:trPr>
        <w:tc>
          <w:tcPr>
            <w:tcW w:w="4403" w:type="dxa"/>
            <w:tcBorders>
              <w:top w:val="nil"/>
              <w:bottom w:val="nil"/>
            </w:tcBorders>
          </w:tcPr>
          <w:p w14:paraId="02B7976E" w14:textId="77777777" w:rsidR="005F555F" w:rsidRPr="008F0FB8" w:rsidRDefault="005F555F" w:rsidP="005F555F">
            <w:pPr>
              <w:pStyle w:val="TableParagraph"/>
              <w:spacing w:before="5"/>
              <w:ind w:left="90"/>
              <w:rPr>
                <w:sz w:val="24"/>
                <w:szCs w:val="24"/>
              </w:rPr>
            </w:pPr>
            <w:r w:rsidRPr="008F0FB8">
              <w:rPr>
                <w:sz w:val="24"/>
                <w:szCs w:val="24"/>
              </w:rPr>
              <w:t>How long there?</w:t>
            </w:r>
          </w:p>
        </w:tc>
        <w:tc>
          <w:tcPr>
            <w:tcW w:w="284" w:type="dxa"/>
            <w:vMerge/>
            <w:tcBorders>
              <w:top w:val="nil"/>
            </w:tcBorders>
          </w:tcPr>
          <w:p w14:paraId="5838F84E" w14:textId="77777777" w:rsidR="005F555F" w:rsidRPr="008F0FB8" w:rsidRDefault="005F555F" w:rsidP="005F555F">
            <w:pPr>
              <w:spacing w:after="168"/>
              <w:rPr>
                <w:rFonts w:cs="Arial"/>
                <w:szCs w:val="24"/>
              </w:rPr>
            </w:pPr>
          </w:p>
        </w:tc>
        <w:tc>
          <w:tcPr>
            <w:tcW w:w="5104" w:type="dxa"/>
            <w:tcBorders>
              <w:top w:val="nil"/>
              <w:bottom w:val="nil"/>
            </w:tcBorders>
          </w:tcPr>
          <w:p w14:paraId="1C9A9BA9" w14:textId="77777777" w:rsidR="005F555F" w:rsidRPr="008F0FB8" w:rsidRDefault="005F555F" w:rsidP="005F555F">
            <w:pPr>
              <w:pStyle w:val="TableParagraph"/>
              <w:rPr>
                <w:b/>
                <w:sz w:val="24"/>
                <w:szCs w:val="24"/>
              </w:rPr>
            </w:pPr>
          </w:p>
          <w:p w14:paraId="72526C45" w14:textId="77777777" w:rsidR="005F555F" w:rsidRPr="008F0FB8" w:rsidRDefault="005F555F" w:rsidP="005F555F">
            <w:pPr>
              <w:pStyle w:val="TableParagraph"/>
              <w:spacing w:line="246" w:lineRule="exact"/>
              <w:ind w:left="89"/>
              <w:rPr>
                <w:sz w:val="24"/>
                <w:szCs w:val="24"/>
              </w:rPr>
            </w:pPr>
            <w:r w:rsidRPr="008F0FB8">
              <w:rPr>
                <w:sz w:val="24"/>
                <w:szCs w:val="24"/>
              </w:rPr>
              <w:t>Address</w:t>
            </w:r>
          </w:p>
        </w:tc>
      </w:tr>
      <w:tr w:rsidR="005F555F" w:rsidRPr="008F0FB8" w14:paraId="545DC072" w14:textId="77777777" w:rsidTr="008F0FB8">
        <w:trPr>
          <w:trHeight w:val="496"/>
        </w:trPr>
        <w:tc>
          <w:tcPr>
            <w:tcW w:w="4403" w:type="dxa"/>
            <w:tcBorders>
              <w:top w:val="nil"/>
              <w:bottom w:val="nil"/>
            </w:tcBorders>
          </w:tcPr>
          <w:p w14:paraId="1A7E4959" w14:textId="77777777" w:rsidR="005F555F" w:rsidRPr="008F0FB8" w:rsidRDefault="005F555F" w:rsidP="005F555F">
            <w:pPr>
              <w:pStyle w:val="TableParagraph"/>
              <w:spacing w:before="5"/>
              <w:ind w:left="90"/>
              <w:rPr>
                <w:sz w:val="24"/>
                <w:szCs w:val="24"/>
              </w:rPr>
            </w:pPr>
            <w:r w:rsidRPr="008F0FB8">
              <w:rPr>
                <w:sz w:val="24"/>
                <w:szCs w:val="24"/>
              </w:rPr>
              <w:t>Church attended</w:t>
            </w:r>
          </w:p>
        </w:tc>
        <w:tc>
          <w:tcPr>
            <w:tcW w:w="284" w:type="dxa"/>
            <w:vMerge/>
            <w:tcBorders>
              <w:top w:val="nil"/>
            </w:tcBorders>
          </w:tcPr>
          <w:p w14:paraId="79D0AD73" w14:textId="77777777" w:rsidR="005F555F" w:rsidRPr="008F0FB8" w:rsidRDefault="005F555F" w:rsidP="005F555F">
            <w:pPr>
              <w:spacing w:after="168"/>
              <w:rPr>
                <w:rFonts w:cs="Arial"/>
                <w:szCs w:val="24"/>
              </w:rPr>
            </w:pPr>
          </w:p>
        </w:tc>
        <w:tc>
          <w:tcPr>
            <w:tcW w:w="5104" w:type="dxa"/>
            <w:tcBorders>
              <w:top w:val="nil"/>
              <w:bottom w:val="nil"/>
            </w:tcBorders>
          </w:tcPr>
          <w:p w14:paraId="559B17FA" w14:textId="77777777" w:rsidR="005F555F" w:rsidRPr="008F0FB8" w:rsidRDefault="005F555F" w:rsidP="005F555F">
            <w:pPr>
              <w:pStyle w:val="TableParagraph"/>
              <w:rPr>
                <w:b/>
                <w:sz w:val="24"/>
                <w:szCs w:val="24"/>
              </w:rPr>
            </w:pPr>
          </w:p>
          <w:p w14:paraId="39F3ADC2" w14:textId="77777777" w:rsidR="005F555F" w:rsidRPr="008F0FB8" w:rsidRDefault="005F555F" w:rsidP="005F555F">
            <w:pPr>
              <w:pStyle w:val="TableParagraph"/>
              <w:tabs>
                <w:tab w:val="left" w:pos="2508"/>
              </w:tabs>
              <w:spacing w:line="246" w:lineRule="exact"/>
              <w:ind w:left="89"/>
              <w:rPr>
                <w:sz w:val="24"/>
                <w:szCs w:val="24"/>
              </w:rPr>
            </w:pPr>
            <w:r w:rsidRPr="008F0FB8">
              <w:rPr>
                <w:sz w:val="24"/>
                <w:szCs w:val="24"/>
              </w:rPr>
              <w:t>Postcode</w:t>
            </w:r>
            <w:r w:rsidRPr="008F0FB8">
              <w:rPr>
                <w:sz w:val="24"/>
                <w:szCs w:val="24"/>
              </w:rPr>
              <w:tab/>
              <w:t>Tel:</w:t>
            </w:r>
          </w:p>
        </w:tc>
      </w:tr>
      <w:tr w:rsidR="005F555F" w:rsidRPr="008F0FB8" w14:paraId="770F4DD7" w14:textId="77777777" w:rsidTr="008F0FB8">
        <w:trPr>
          <w:trHeight w:val="263"/>
        </w:trPr>
        <w:tc>
          <w:tcPr>
            <w:tcW w:w="4403" w:type="dxa"/>
            <w:tcBorders>
              <w:top w:val="nil"/>
            </w:tcBorders>
          </w:tcPr>
          <w:p w14:paraId="2BACAE81" w14:textId="77777777" w:rsidR="005F555F" w:rsidRPr="008F0FB8" w:rsidRDefault="005F555F" w:rsidP="005F555F">
            <w:pPr>
              <w:pStyle w:val="TableParagraph"/>
              <w:spacing w:before="5" w:line="237" w:lineRule="exact"/>
              <w:ind w:left="90"/>
              <w:rPr>
                <w:sz w:val="24"/>
                <w:szCs w:val="24"/>
              </w:rPr>
            </w:pPr>
            <w:r w:rsidRPr="008F0FB8">
              <w:rPr>
                <w:sz w:val="24"/>
                <w:szCs w:val="24"/>
              </w:rPr>
              <w:t>Name of Minister</w:t>
            </w:r>
          </w:p>
        </w:tc>
        <w:tc>
          <w:tcPr>
            <w:tcW w:w="284" w:type="dxa"/>
            <w:vMerge/>
            <w:tcBorders>
              <w:top w:val="nil"/>
            </w:tcBorders>
          </w:tcPr>
          <w:p w14:paraId="1AAF6395" w14:textId="77777777" w:rsidR="005F555F" w:rsidRPr="008F0FB8" w:rsidRDefault="005F555F" w:rsidP="005F555F">
            <w:pPr>
              <w:spacing w:after="168"/>
              <w:rPr>
                <w:rFonts w:cs="Arial"/>
                <w:szCs w:val="24"/>
              </w:rPr>
            </w:pPr>
          </w:p>
        </w:tc>
        <w:tc>
          <w:tcPr>
            <w:tcW w:w="5104" w:type="dxa"/>
            <w:tcBorders>
              <w:top w:val="nil"/>
              <w:bottom w:val="nil"/>
            </w:tcBorders>
          </w:tcPr>
          <w:p w14:paraId="558C0100" w14:textId="77777777" w:rsidR="005F555F" w:rsidRPr="008F0FB8" w:rsidRDefault="005F555F" w:rsidP="005F555F">
            <w:pPr>
              <w:pStyle w:val="TableParagraph"/>
              <w:rPr>
                <w:sz w:val="24"/>
                <w:szCs w:val="24"/>
              </w:rPr>
            </w:pPr>
          </w:p>
        </w:tc>
      </w:tr>
      <w:tr w:rsidR="005F555F" w:rsidRPr="008F0FB8" w14:paraId="42594566" w14:textId="77777777" w:rsidTr="008F0FB8">
        <w:trPr>
          <w:trHeight w:val="292"/>
        </w:trPr>
        <w:tc>
          <w:tcPr>
            <w:tcW w:w="4403" w:type="dxa"/>
            <w:tcBorders>
              <w:bottom w:val="nil"/>
            </w:tcBorders>
          </w:tcPr>
          <w:p w14:paraId="212A2014" w14:textId="77777777" w:rsidR="005F555F" w:rsidRPr="008F0FB8" w:rsidRDefault="005F555F" w:rsidP="005F555F">
            <w:pPr>
              <w:pStyle w:val="TableParagraph"/>
              <w:spacing w:line="250" w:lineRule="exact"/>
              <w:ind w:left="90"/>
              <w:rPr>
                <w:sz w:val="24"/>
                <w:szCs w:val="24"/>
              </w:rPr>
            </w:pPr>
            <w:r w:rsidRPr="008F0FB8">
              <w:rPr>
                <w:sz w:val="24"/>
                <w:szCs w:val="24"/>
              </w:rPr>
              <w:t>Relevant Qualifications/Training</w:t>
            </w:r>
          </w:p>
        </w:tc>
        <w:tc>
          <w:tcPr>
            <w:tcW w:w="284" w:type="dxa"/>
            <w:vMerge/>
            <w:tcBorders>
              <w:top w:val="nil"/>
            </w:tcBorders>
          </w:tcPr>
          <w:p w14:paraId="681D5330" w14:textId="77777777" w:rsidR="005F555F" w:rsidRPr="008F0FB8" w:rsidRDefault="005F555F" w:rsidP="005F555F">
            <w:pPr>
              <w:spacing w:after="168"/>
              <w:rPr>
                <w:rFonts w:cs="Arial"/>
                <w:szCs w:val="24"/>
              </w:rPr>
            </w:pPr>
          </w:p>
        </w:tc>
        <w:tc>
          <w:tcPr>
            <w:tcW w:w="5104" w:type="dxa"/>
            <w:tcBorders>
              <w:top w:val="nil"/>
            </w:tcBorders>
          </w:tcPr>
          <w:p w14:paraId="480D53EB" w14:textId="77777777" w:rsidR="005F555F" w:rsidRPr="008F0FB8" w:rsidRDefault="005F555F" w:rsidP="005F555F">
            <w:pPr>
              <w:pStyle w:val="TableParagraph"/>
              <w:rPr>
                <w:sz w:val="24"/>
                <w:szCs w:val="24"/>
              </w:rPr>
            </w:pPr>
          </w:p>
        </w:tc>
      </w:tr>
      <w:tr w:rsidR="005F555F" w:rsidRPr="008F0FB8" w14:paraId="711FDD98" w14:textId="77777777" w:rsidTr="008F0FB8">
        <w:trPr>
          <w:trHeight w:val="375"/>
        </w:trPr>
        <w:tc>
          <w:tcPr>
            <w:tcW w:w="4403" w:type="dxa"/>
            <w:tcBorders>
              <w:top w:val="nil"/>
              <w:bottom w:val="nil"/>
            </w:tcBorders>
          </w:tcPr>
          <w:p w14:paraId="75C82A86" w14:textId="77777777" w:rsidR="005F555F" w:rsidRPr="008F0FB8" w:rsidRDefault="005F555F" w:rsidP="005F555F">
            <w:pPr>
              <w:pStyle w:val="TableParagraph"/>
              <w:rPr>
                <w:sz w:val="24"/>
                <w:szCs w:val="24"/>
              </w:rPr>
            </w:pPr>
          </w:p>
        </w:tc>
        <w:tc>
          <w:tcPr>
            <w:tcW w:w="284" w:type="dxa"/>
            <w:vMerge/>
            <w:tcBorders>
              <w:top w:val="nil"/>
            </w:tcBorders>
          </w:tcPr>
          <w:p w14:paraId="1B145A08" w14:textId="77777777" w:rsidR="005F555F" w:rsidRPr="008F0FB8" w:rsidRDefault="005F555F" w:rsidP="005F555F">
            <w:pPr>
              <w:spacing w:after="168"/>
              <w:rPr>
                <w:rFonts w:cs="Arial"/>
                <w:szCs w:val="24"/>
              </w:rPr>
            </w:pPr>
          </w:p>
        </w:tc>
        <w:tc>
          <w:tcPr>
            <w:tcW w:w="5104" w:type="dxa"/>
            <w:tcBorders>
              <w:bottom w:val="nil"/>
            </w:tcBorders>
          </w:tcPr>
          <w:p w14:paraId="76CEA86A" w14:textId="77777777" w:rsidR="005F555F" w:rsidRPr="008F0FB8" w:rsidRDefault="005F555F" w:rsidP="005F555F">
            <w:pPr>
              <w:pStyle w:val="TableParagraph"/>
              <w:spacing w:line="250" w:lineRule="exact"/>
              <w:ind w:left="89"/>
              <w:rPr>
                <w:sz w:val="24"/>
                <w:szCs w:val="24"/>
              </w:rPr>
            </w:pPr>
            <w:r w:rsidRPr="008F0FB8">
              <w:rPr>
                <w:sz w:val="24"/>
                <w:szCs w:val="24"/>
              </w:rPr>
              <w:t>Signed</w:t>
            </w:r>
          </w:p>
        </w:tc>
      </w:tr>
      <w:tr w:rsidR="005F555F" w:rsidRPr="008F0FB8" w14:paraId="7AE83778" w14:textId="77777777" w:rsidTr="008F0FB8">
        <w:trPr>
          <w:trHeight w:val="626"/>
        </w:trPr>
        <w:tc>
          <w:tcPr>
            <w:tcW w:w="4403" w:type="dxa"/>
            <w:tcBorders>
              <w:top w:val="nil"/>
            </w:tcBorders>
          </w:tcPr>
          <w:p w14:paraId="6E85106B" w14:textId="77777777" w:rsidR="005F555F" w:rsidRPr="008F0FB8" w:rsidRDefault="005F555F" w:rsidP="005F555F">
            <w:pPr>
              <w:pStyle w:val="TableParagraph"/>
              <w:rPr>
                <w:sz w:val="24"/>
                <w:szCs w:val="24"/>
              </w:rPr>
            </w:pPr>
          </w:p>
        </w:tc>
        <w:tc>
          <w:tcPr>
            <w:tcW w:w="284" w:type="dxa"/>
            <w:vMerge/>
            <w:tcBorders>
              <w:top w:val="nil"/>
            </w:tcBorders>
          </w:tcPr>
          <w:p w14:paraId="01D3D0FC" w14:textId="77777777" w:rsidR="005F555F" w:rsidRPr="008F0FB8" w:rsidRDefault="005F555F" w:rsidP="005F555F">
            <w:pPr>
              <w:spacing w:after="168"/>
              <w:rPr>
                <w:rFonts w:cs="Arial"/>
                <w:szCs w:val="24"/>
              </w:rPr>
            </w:pPr>
          </w:p>
        </w:tc>
        <w:tc>
          <w:tcPr>
            <w:tcW w:w="5104" w:type="dxa"/>
            <w:tcBorders>
              <w:top w:val="nil"/>
            </w:tcBorders>
          </w:tcPr>
          <w:p w14:paraId="36050D9E" w14:textId="77777777" w:rsidR="005F555F" w:rsidRPr="008F0FB8" w:rsidRDefault="005F555F" w:rsidP="005F555F">
            <w:pPr>
              <w:pStyle w:val="TableParagraph"/>
              <w:spacing w:before="103" w:line="252" w:lineRule="exact"/>
              <w:ind w:left="89" w:right="3279"/>
              <w:rPr>
                <w:sz w:val="24"/>
                <w:szCs w:val="24"/>
              </w:rPr>
            </w:pPr>
            <w:r w:rsidRPr="008F0FB8">
              <w:rPr>
                <w:sz w:val="24"/>
                <w:szCs w:val="24"/>
              </w:rPr>
              <w:t>Print name Date</w:t>
            </w:r>
          </w:p>
        </w:tc>
      </w:tr>
    </w:tbl>
    <w:p w14:paraId="39A4FBF8" w14:textId="77777777" w:rsidR="005F555F" w:rsidRDefault="005F555F" w:rsidP="005F555F">
      <w:pPr>
        <w:spacing w:line="252" w:lineRule="exact"/>
        <w:sectPr w:rsidR="005F555F">
          <w:footerReference w:type="default" r:id="rId13"/>
          <w:pgSz w:w="11910" w:h="16840"/>
          <w:pgMar w:top="1040" w:right="900" w:bottom="1200" w:left="900" w:header="0" w:footer="934" w:gutter="0"/>
          <w:cols w:space="720"/>
        </w:sectPr>
      </w:pPr>
    </w:p>
    <w:p w14:paraId="096318DD" w14:textId="77777777" w:rsidR="005F555F" w:rsidRPr="00E976D2" w:rsidRDefault="008F0FB8" w:rsidP="00E976D2">
      <w:pPr>
        <w:pStyle w:val="Heading2"/>
        <w:spacing w:before="0" w:after="120"/>
        <w:rPr>
          <w:rFonts w:ascii="Arial" w:hAnsi="Arial" w:cs="Arial"/>
          <w:sz w:val="28"/>
        </w:rPr>
      </w:pPr>
      <w:r w:rsidRPr="00E976D2">
        <w:rPr>
          <w:rFonts w:ascii="Arial" w:hAnsi="Arial" w:cs="Arial"/>
          <w:sz w:val="28"/>
        </w:rPr>
        <w:lastRenderedPageBreak/>
        <w:t>ANNE</w:t>
      </w:r>
      <w:r w:rsidR="005F555F" w:rsidRPr="00E976D2">
        <w:rPr>
          <w:rFonts w:ascii="Arial" w:hAnsi="Arial" w:cs="Arial"/>
          <w:sz w:val="28"/>
        </w:rPr>
        <w:t xml:space="preserve">X </w:t>
      </w:r>
      <w:r w:rsidRPr="00E976D2">
        <w:rPr>
          <w:rFonts w:ascii="Arial" w:hAnsi="Arial" w:cs="Arial"/>
          <w:sz w:val="28"/>
        </w:rPr>
        <w:t>3</w:t>
      </w:r>
    </w:p>
    <w:p w14:paraId="39BD7981" w14:textId="77777777" w:rsidR="005F555F" w:rsidRPr="008F0FB8" w:rsidRDefault="005F555F" w:rsidP="00E976D2">
      <w:pPr>
        <w:spacing w:after="120"/>
        <w:ind w:left="232"/>
        <w:rPr>
          <w:rFonts w:cs="Arial"/>
          <w:b/>
          <w:szCs w:val="24"/>
        </w:rPr>
      </w:pPr>
      <w:r w:rsidRPr="008F0FB8">
        <w:rPr>
          <w:rFonts w:cs="Arial"/>
          <w:b/>
          <w:szCs w:val="24"/>
        </w:rPr>
        <w:t>Reference form</w:t>
      </w:r>
    </w:p>
    <w:p w14:paraId="34EB0B94" w14:textId="77777777" w:rsidR="005F555F" w:rsidRPr="008F0FB8" w:rsidRDefault="005F555F" w:rsidP="00E976D2">
      <w:pPr>
        <w:pStyle w:val="BodyText"/>
        <w:spacing w:after="120"/>
        <w:ind w:left="232" w:right="637"/>
        <w:rPr>
          <w:sz w:val="24"/>
          <w:szCs w:val="24"/>
        </w:rPr>
      </w:pPr>
      <w:r w:rsidRPr="008F0FB8">
        <w:rPr>
          <w:sz w:val="24"/>
          <w:szCs w:val="24"/>
        </w:rPr>
        <w:t>This is a simple model reference form template for a volunteer which can be used, amended or substituted by a local model as required.</w:t>
      </w:r>
    </w:p>
    <w:p w14:paraId="3827EBB5" w14:textId="77777777" w:rsidR="005F555F" w:rsidRPr="008F0FB8" w:rsidRDefault="005F555F" w:rsidP="00E976D2">
      <w:pPr>
        <w:pStyle w:val="BodyText"/>
        <w:spacing w:before="8" w:after="120"/>
        <w:rPr>
          <w:sz w:val="24"/>
          <w:szCs w:val="24"/>
        </w:rPr>
      </w:pPr>
    </w:p>
    <w:p w14:paraId="6E8A4868" w14:textId="77777777" w:rsidR="005F555F" w:rsidRPr="008F0FB8" w:rsidRDefault="005F555F" w:rsidP="00E976D2">
      <w:pPr>
        <w:pStyle w:val="Heading2"/>
        <w:spacing w:before="1" w:after="120"/>
        <w:ind w:firstLine="232"/>
        <w:rPr>
          <w:rFonts w:ascii="Arial" w:hAnsi="Arial" w:cs="Arial"/>
          <w:sz w:val="24"/>
          <w:szCs w:val="24"/>
        </w:rPr>
      </w:pPr>
      <w:r w:rsidRPr="008F0FB8">
        <w:rPr>
          <w:rFonts w:ascii="Arial" w:hAnsi="Arial" w:cs="Arial"/>
          <w:sz w:val="24"/>
          <w:szCs w:val="24"/>
        </w:rPr>
        <w:t>Name of Church</w:t>
      </w:r>
    </w:p>
    <w:p w14:paraId="4A08ACD3" w14:textId="77777777" w:rsidR="005F555F" w:rsidRPr="008F0FB8" w:rsidRDefault="005F555F" w:rsidP="00E976D2">
      <w:pPr>
        <w:pStyle w:val="BodyText"/>
        <w:spacing w:before="5" w:after="120"/>
        <w:rPr>
          <w:b/>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5"/>
        <w:gridCol w:w="4692"/>
      </w:tblGrid>
      <w:tr w:rsidR="005F555F" w:rsidRPr="008F0FB8" w14:paraId="6CC2E6DE" w14:textId="77777777" w:rsidTr="008F0FB8">
        <w:trPr>
          <w:trHeight w:val="1264"/>
        </w:trPr>
        <w:tc>
          <w:tcPr>
            <w:tcW w:w="4805" w:type="dxa"/>
          </w:tcPr>
          <w:p w14:paraId="49DAFBFC" w14:textId="77777777" w:rsidR="005F555F" w:rsidRPr="008F0FB8" w:rsidRDefault="005F555F" w:rsidP="00E976D2">
            <w:pPr>
              <w:pStyle w:val="TableParagraph"/>
              <w:spacing w:after="100" w:line="250" w:lineRule="exact"/>
              <w:ind w:left="89"/>
              <w:rPr>
                <w:sz w:val="24"/>
                <w:szCs w:val="24"/>
              </w:rPr>
            </w:pPr>
            <w:r w:rsidRPr="008F0FB8">
              <w:rPr>
                <w:sz w:val="24"/>
                <w:szCs w:val="24"/>
              </w:rPr>
              <w:t>Name and address of referee:</w:t>
            </w:r>
          </w:p>
        </w:tc>
        <w:tc>
          <w:tcPr>
            <w:tcW w:w="4692" w:type="dxa"/>
            <w:vMerge w:val="restart"/>
          </w:tcPr>
          <w:p w14:paraId="7101CA83" w14:textId="77777777" w:rsidR="005F555F" w:rsidRPr="008F0FB8" w:rsidRDefault="005F555F" w:rsidP="00E976D2">
            <w:pPr>
              <w:pStyle w:val="TableParagraph"/>
              <w:spacing w:after="100" w:line="242" w:lineRule="auto"/>
              <w:ind w:left="89" w:right="706"/>
              <w:rPr>
                <w:sz w:val="24"/>
                <w:szCs w:val="24"/>
              </w:rPr>
            </w:pPr>
            <w:r w:rsidRPr="008F0FB8">
              <w:rPr>
                <w:sz w:val="24"/>
                <w:szCs w:val="24"/>
              </w:rPr>
              <w:t>Name and address of Priest or their nominee requesting a reference:</w:t>
            </w:r>
          </w:p>
        </w:tc>
      </w:tr>
      <w:tr w:rsidR="005F555F" w:rsidRPr="008F0FB8" w14:paraId="6A7C420E" w14:textId="77777777" w:rsidTr="00254179">
        <w:trPr>
          <w:trHeight w:val="491"/>
        </w:trPr>
        <w:tc>
          <w:tcPr>
            <w:tcW w:w="4805" w:type="dxa"/>
          </w:tcPr>
          <w:p w14:paraId="0C1FC66B" w14:textId="77777777" w:rsidR="005F555F" w:rsidRPr="008F0FB8" w:rsidRDefault="005F555F" w:rsidP="00E976D2">
            <w:pPr>
              <w:pStyle w:val="TableParagraph"/>
              <w:spacing w:after="100" w:line="235" w:lineRule="exact"/>
              <w:ind w:left="90"/>
              <w:rPr>
                <w:sz w:val="24"/>
                <w:szCs w:val="24"/>
              </w:rPr>
            </w:pPr>
            <w:r w:rsidRPr="008F0FB8">
              <w:rPr>
                <w:sz w:val="24"/>
                <w:szCs w:val="24"/>
              </w:rPr>
              <w:t>Date</w:t>
            </w:r>
          </w:p>
        </w:tc>
        <w:tc>
          <w:tcPr>
            <w:tcW w:w="4692" w:type="dxa"/>
            <w:vMerge/>
            <w:tcBorders>
              <w:top w:val="nil"/>
            </w:tcBorders>
          </w:tcPr>
          <w:p w14:paraId="3A0B9C69" w14:textId="77777777" w:rsidR="005F555F" w:rsidRPr="008F0FB8" w:rsidRDefault="005F555F" w:rsidP="00E976D2">
            <w:pPr>
              <w:spacing w:after="100"/>
              <w:rPr>
                <w:rFonts w:cs="Arial"/>
                <w:szCs w:val="24"/>
              </w:rPr>
            </w:pPr>
          </w:p>
        </w:tc>
      </w:tr>
    </w:tbl>
    <w:p w14:paraId="3BFF1217" w14:textId="77777777" w:rsidR="005F555F" w:rsidRPr="00254179" w:rsidRDefault="005F555F" w:rsidP="00E976D2">
      <w:pPr>
        <w:pStyle w:val="BodyText"/>
        <w:spacing w:before="10" w:after="120"/>
        <w:rPr>
          <w:b/>
          <w:sz w:val="12"/>
          <w:szCs w:val="24"/>
        </w:rPr>
      </w:pPr>
    </w:p>
    <w:p w14:paraId="4365D1A0" w14:textId="77777777" w:rsidR="005F555F" w:rsidRPr="008F0FB8" w:rsidRDefault="005F555F" w:rsidP="00E976D2">
      <w:pPr>
        <w:pStyle w:val="BodyText"/>
        <w:spacing w:after="120"/>
        <w:ind w:left="232"/>
        <w:rPr>
          <w:sz w:val="24"/>
          <w:szCs w:val="24"/>
        </w:rPr>
      </w:pPr>
      <w:r w:rsidRPr="008F0FB8">
        <w:rPr>
          <w:sz w:val="24"/>
          <w:szCs w:val="24"/>
        </w:rPr>
        <w:t>Dear</w:t>
      </w:r>
    </w:p>
    <w:p w14:paraId="3427B5BA" w14:textId="77777777" w:rsidR="005F555F" w:rsidRPr="008F0FB8" w:rsidRDefault="005F555F" w:rsidP="00E976D2">
      <w:pPr>
        <w:pStyle w:val="Heading2"/>
        <w:spacing w:after="120"/>
        <w:ind w:left="232" w:right="715"/>
        <w:rPr>
          <w:rFonts w:ascii="Arial" w:hAnsi="Arial" w:cs="Arial"/>
          <w:sz w:val="24"/>
          <w:szCs w:val="24"/>
        </w:rPr>
      </w:pPr>
      <w:r w:rsidRPr="008F0FB8">
        <w:rPr>
          <w:rFonts w:ascii="Arial" w:hAnsi="Arial" w:cs="Arial"/>
          <w:sz w:val="24"/>
          <w:szCs w:val="24"/>
        </w:rPr>
        <w:t>REQUEST FOR REFERENCE FOR A VOLUNTARY WORKER WITH CHILDREN / ADULTS EXPERIENCING, OR AT RISK OF ABUSE OR NEGLECT</w:t>
      </w:r>
    </w:p>
    <w:p w14:paraId="727368CC" w14:textId="77777777" w:rsidR="008F0FB8" w:rsidRDefault="008F0FB8" w:rsidP="00E976D2">
      <w:pPr>
        <w:pStyle w:val="BodyText"/>
        <w:spacing w:before="1" w:after="120"/>
        <w:ind w:left="232"/>
        <w:rPr>
          <w:sz w:val="24"/>
          <w:szCs w:val="24"/>
        </w:rPr>
      </w:pPr>
      <w:r>
        <w:rPr>
          <w:sz w:val="24"/>
          <w:szCs w:val="24"/>
        </w:rPr>
        <w:t>RE Mr, Mrs, Miss, Ms,</w:t>
      </w:r>
    </w:p>
    <w:p w14:paraId="50885E35" w14:textId="77777777" w:rsidR="008F0FB8" w:rsidRDefault="008F0FB8" w:rsidP="00E976D2">
      <w:pPr>
        <w:pStyle w:val="BodyText"/>
        <w:spacing w:before="1" w:after="120"/>
        <w:ind w:left="232"/>
        <w:rPr>
          <w:sz w:val="24"/>
          <w:szCs w:val="24"/>
        </w:rPr>
      </w:pPr>
      <w:r>
        <w:rPr>
          <w:sz w:val="24"/>
          <w:szCs w:val="24"/>
        </w:rPr>
        <w:t>Address:</w:t>
      </w:r>
    </w:p>
    <w:p w14:paraId="1A92FA16" w14:textId="77777777" w:rsidR="008F0FB8" w:rsidRDefault="008F0FB8" w:rsidP="00E976D2">
      <w:pPr>
        <w:pStyle w:val="BodyText"/>
        <w:spacing w:before="1" w:after="120"/>
        <w:ind w:left="232"/>
        <w:rPr>
          <w:sz w:val="24"/>
          <w:szCs w:val="24"/>
        </w:rPr>
      </w:pPr>
    </w:p>
    <w:p w14:paraId="1390E7E0" w14:textId="77777777" w:rsidR="005F555F" w:rsidRPr="008F0FB8" w:rsidRDefault="005F555F" w:rsidP="00E976D2">
      <w:pPr>
        <w:pStyle w:val="BodyText"/>
        <w:spacing w:before="1" w:after="120"/>
        <w:ind w:left="232"/>
        <w:rPr>
          <w:sz w:val="24"/>
          <w:szCs w:val="24"/>
        </w:rPr>
      </w:pPr>
      <w:r w:rsidRPr="008F0FB8">
        <w:rPr>
          <w:sz w:val="24"/>
          <w:szCs w:val="24"/>
        </w:rPr>
        <w:t>Post applicant applying for:</w:t>
      </w:r>
    </w:p>
    <w:p w14:paraId="391C3399" w14:textId="77777777" w:rsidR="005F555F" w:rsidRPr="008F0FB8" w:rsidRDefault="005F555F" w:rsidP="00E976D2">
      <w:pPr>
        <w:pStyle w:val="BodyText"/>
        <w:spacing w:after="120"/>
        <w:ind w:left="232" w:right="613"/>
        <w:rPr>
          <w:sz w:val="24"/>
          <w:szCs w:val="24"/>
        </w:rPr>
      </w:pPr>
      <w:r w:rsidRPr="008F0FB8">
        <w:rPr>
          <w:sz w:val="24"/>
          <w:szCs w:val="24"/>
        </w:rPr>
        <w:t>The above has given your name as someone who may be contacted in relation to his/her* application to work with children/adults</w:t>
      </w:r>
      <w:r w:rsidR="00254179">
        <w:rPr>
          <w:sz w:val="24"/>
          <w:szCs w:val="24"/>
        </w:rPr>
        <w:t>*</w:t>
      </w:r>
      <w:r w:rsidRPr="008F0FB8">
        <w:rPr>
          <w:sz w:val="24"/>
          <w:szCs w:val="24"/>
        </w:rPr>
        <w:t xml:space="preserve"> experiencing, or at risk of abuse or neglect. Guidelines suggest that all voluntary organisations including Churches must take steps to safeguard the children/adults experiencing, or at risk of abuse or neglect entrusted to their care. I would be grateful if you could comment on the following factors as they may apply to the applicant:-</w:t>
      </w:r>
    </w:p>
    <w:p w14:paraId="09F44968" w14:textId="77777777" w:rsidR="005F555F" w:rsidRPr="008F0FB8" w:rsidRDefault="005F555F" w:rsidP="00E976D2">
      <w:pPr>
        <w:pStyle w:val="BodyText"/>
        <w:spacing w:before="11" w:after="120"/>
        <w:rPr>
          <w:sz w:val="24"/>
          <w:szCs w:val="24"/>
        </w:rPr>
      </w:pPr>
    </w:p>
    <w:p w14:paraId="7BB0BF91"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40" w:lineRule="auto"/>
        <w:ind w:right="759"/>
        <w:contextualSpacing w:val="0"/>
        <w:rPr>
          <w:rFonts w:cs="Arial"/>
          <w:szCs w:val="24"/>
        </w:rPr>
      </w:pPr>
      <w:r w:rsidRPr="008F0FB8">
        <w:rPr>
          <w:rFonts w:cs="Arial"/>
          <w:szCs w:val="24"/>
        </w:rPr>
        <w:t>Previous experience of working with children or adults experiencing, or at risk of abuse or neglect.</w:t>
      </w:r>
    </w:p>
    <w:p w14:paraId="46B224FF"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52" w:lineRule="exact"/>
        <w:contextualSpacing w:val="0"/>
        <w:rPr>
          <w:rFonts w:cs="Arial"/>
          <w:szCs w:val="24"/>
        </w:rPr>
      </w:pPr>
      <w:r w:rsidRPr="008F0FB8">
        <w:rPr>
          <w:rFonts w:cs="Arial"/>
          <w:szCs w:val="24"/>
        </w:rPr>
        <w:t>His/her* ability to provide kind and consistent</w:t>
      </w:r>
      <w:r w:rsidRPr="008F0FB8">
        <w:rPr>
          <w:rFonts w:cs="Arial"/>
          <w:spacing w:val="-4"/>
          <w:szCs w:val="24"/>
        </w:rPr>
        <w:t xml:space="preserve"> </w:t>
      </w:r>
      <w:r w:rsidRPr="008F0FB8">
        <w:rPr>
          <w:rFonts w:cs="Arial"/>
          <w:szCs w:val="24"/>
        </w:rPr>
        <w:t>care.</w:t>
      </w:r>
    </w:p>
    <w:p w14:paraId="3B422646"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40" w:lineRule="auto"/>
        <w:ind w:right="329"/>
        <w:contextualSpacing w:val="0"/>
        <w:rPr>
          <w:rFonts w:cs="Arial"/>
          <w:szCs w:val="24"/>
        </w:rPr>
      </w:pPr>
      <w:r w:rsidRPr="008F0FB8">
        <w:rPr>
          <w:rFonts w:cs="Arial"/>
          <w:szCs w:val="24"/>
        </w:rPr>
        <w:t>Evidence of his/her* willingness to respect the background and culture of children and adults experiencing, or at risk of abuse or neglect in his/her*</w:t>
      </w:r>
      <w:r w:rsidRPr="008F0FB8">
        <w:rPr>
          <w:rFonts w:cs="Arial"/>
          <w:spacing w:val="-2"/>
          <w:szCs w:val="24"/>
        </w:rPr>
        <w:t xml:space="preserve"> </w:t>
      </w:r>
      <w:r w:rsidRPr="008F0FB8">
        <w:rPr>
          <w:rFonts w:cs="Arial"/>
          <w:szCs w:val="24"/>
        </w:rPr>
        <w:t>care.</w:t>
      </w:r>
    </w:p>
    <w:p w14:paraId="73C32AE3"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40" w:lineRule="auto"/>
        <w:ind w:right="906"/>
        <w:contextualSpacing w:val="0"/>
        <w:rPr>
          <w:rFonts w:cs="Arial"/>
          <w:szCs w:val="24"/>
        </w:rPr>
      </w:pPr>
      <w:r w:rsidRPr="008F0FB8">
        <w:rPr>
          <w:rFonts w:cs="Arial"/>
          <w:szCs w:val="24"/>
        </w:rPr>
        <w:t>His/her* commitment to treat all children and adults experiencing, or at risk of abuse or neglect as individuals and with equal</w:t>
      </w:r>
      <w:r w:rsidRPr="008F0FB8">
        <w:rPr>
          <w:rFonts w:cs="Arial"/>
          <w:spacing w:val="-3"/>
          <w:szCs w:val="24"/>
        </w:rPr>
        <w:t xml:space="preserve"> </w:t>
      </w:r>
      <w:r w:rsidRPr="008F0FB8">
        <w:rPr>
          <w:rFonts w:cs="Arial"/>
          <w:szCs w:val="24"/>
        </w:rPr>
        <w:t>concern.</w:t>
      </w:r>
    </w:p>
    <w:p w14:paraId="2151300A" w14:textId="77777777" w:rsidR="005F555F" w:rsidRDefault="005F555F" w:rsidP="00945DD6">
      <w:pPr>
        <w:pStyle w:val="ListParagraph"/>
        <w:widowControl w:val="0"/>
        <w:numPr>
          <w:ilvl w:val="0"/>
          <w:numId w:val="18"/>
        </w:numPr>
        <w:tabs>
          <w:tab w:val="left" w:pos="660"/>
          <w:tab w:val="left" w:pos="661"/>
        </w:tabs>
        <w:autoSpaceDE w:val="0"/>
        <w:autoSpaceDN w:val="0"/>
        <w:spacing w:before="1" w:after="120" w:line="240" w:lineRule="auto"/>
        <w:ind w:right="401"/>
        <w:contextualSpacing w:val="0"/>
        <w:rPr>
          <w:rFonts w:cs="Arial"/>
          <w:szCs w:val="24"/>
        </w:rPr>
      </w:pPr>
      <w:r w:rsidRPr="008F0FB8">
        <w:rPr>
          <w:rFonts w:cs="Arial"/>
          <w:szCs w:val="24"/>
        </w:rPr>
        <w:t>Any evidence or concern that he/she* would not be suitable to work with children and adults experiencing, or at risk of abuse or</w:t>
      </w:r>
      <w:r w:rsidRPr="008F0FB8">
        <w:rPr>
          <w:rFonts w:cs="Arial"/>
          <w:spacing w:val="2"/>
          <w:szCs w:val="24"/>
        </w:rPr>
        <w:t xml:space="preserve"> </w:t>
      </w:r>
      <w:r w:rsidRPr="008F0FB8">
        <w:rPr>
          <w:rFonts w:cs="Arial"/>
          <w:szCs w:val="24"/>
        </w:rPr>
        <w:t>neglect.</w:t>
      </w:r>
    </w:p>
    <w:p w14:paraId="42ACC6ED" w14:textId="77777777" w:rsidR="008F0FB8" w:rsidRDefault="008F0FB8" w:rsidP="00E976D2">
      <w:pPr>
        <w:widowControl w:val="0"/>
        <w:tabs>
          <w:tab w:val="left" w:pos="660"/>
          <w:tab w:val="left" w:pos="661"/>
        </w:tabs>
        <w:autoSpaceDE w:val="0"/>
        <w:autoSpaceDN w:val="0"/>
        <w:spacing w:before="1" w:after="120" w:line="240" w:lineRule="auto"/>
        <w:ind w:right="401"/>
        <w:rPr>
          <w:rFonts w:cs="Arial"/>
          <w:szCs w:val="24"/>
        </w:rPr>
      </w:pPr>
    </w:p>
    <w:p w14:paraId="79583D06" w14:textId="77777777" w:rsidR="008F0FB8" w:rsidRPr="008F0FB8" w:rsidRDefault="003A72B3" w:rsidP="00E976D2">
      <w:pPr>
        <w:widowControl w:val="0"/>
        <w:tabs>
          <w:tab w:val="left" w:pos="660"/>
          <w:tab w:val="left" w:pos="661"/>
        </w:tabs>
        <w:autoSpaceDE w:val="0"/>
        <w:autoSpaceDN w:val="0"/>
        <w:spacing w:before="1" w:after="120" w:line="240" w:lineRule="auto"/>
        <w:ind w:left="232" w:right="401"/>
        <w:rPr>
          <w:rFonts w:cs="Arial"/>
          <w:szCs w:val="24"/>
        </w:rPr>
      </w:pPr>
      <w:r>
        <w:rPr>
          <w:rFonts w:cs="Arial"/>
          <w:szCs w:val="24"/>
        </w:rPr>
        <w:t>You are welcome to use the reverse of this letter for your reply. Thank you for your assistance in this matter. Yours sincerely</w:t>
      </w:r>
    </w:p>
    <w:p w14:paraId="492A0198" w14:textId="77777777" w:rsidR="005F555F" w:rsidRPr="008F0FB8" w:rsidRDefault="005F555F" w:rsidP="00E976D2">
      <w:pPr>
        <w:pStyle w:val="BodyText"/>
        <w:spacing w:after="120"/>
        <w:rPr>
          <w:sz w:val="24"/>
          <w:szCs w:val="24"/>
        </w:rPr>
      </w:pPr>
    </w:p>
    <w:p w14:paraId="6B8C0C24" w14:textId="77777777" w:rsidR="005F555F" w:rsidRPr="008F0FB8" w:rsidRDefault="005F555F" w:rsidP="00E976D2">
      <w:pPr>
        <w:pStyle w:val="BodyText"/>
        <w:spacing w:after="120"/>
        <w:ind w:left="232"/>
        <w:rPr>
          <w:sz w:val="24"/>
          <w:szCs w:val="24"/>
        </w:rPr>
      </w:pPr>
      <w:r w:rsidRPr="008F0FB8">
        <w:rPr>
          <w:sz w:val="24"/>
          <w:szCs w:val="24"/>
        </w:rPr>
        <w:t>Priest or Nominee</w:t>
      </w:r>
    </w:p>
    <w:p w14:paraId="76BABECE" w14:textId="77777777" w:rsidR="005F555F" w:rsidRDefault="005F555F" w:rsidP="005F555F">
      <w:pPr>
        <w:sectPr w:rsidR="005F555F">
          <w:footerReference w:type="default" r:id="rId14"/>
          <w:pgSz w:w="11910" w:h="16840"/>
          <w:pgMar w:top="1040" w:right="900" w:bottom="920" w:left="900" w:header="0" w:footer="734" w:gutter="0"/>
          <w:pgNumType w:start="18"/>
          <w:cols w:space="720"/>
        </w:sectPr>
      </w:pPr>
    </w:p>
    <w:p w14:paraId="7536DD3E" w14:textId="77777777" w:rsidR="005F555F" w:rsidRDefault="005F555F" w:rsidP="00E976D2">
      <w:pPr>
        <w:pStyle w:val="BodyText"/>
        <w:tabs>
          <w:tab w:val="left" w:leader="dot" w:pos="5835"/>
        </w:tabs>
        <w:spacing w:after="120"/>
        <w:ind w:left="232"/>
      </w:pPr>
      <w:r>
        <w:lastRenderedPageBreak/>
        <w:t>How long have you known</w:t>
      </w:r>
      <w:r>
        <w:rPr>
          <w:spacing w:val="-10"/>
        </w:rPr>
        <w:t xml:space="preserve"> </w:t>
      </w:r>
      <w:r>
        <w:t>the</w:t>
      </w:r>
      <w:r>
        <w:rPr>
          <w:spacing w:val="-4"/>
        </w:rPr>
        <w:t xml:space="preserve"> </w:t>
      </w:r>
      <w:r>
        <w:t>applicant?</w:t>
      </w:r>
      <w:r>
        <w:tab/>
        <w:t>years</w:t>
      </w:r>
    </w:p>
    <w:p w14:paraId="54D28FD4" w14:textId="77777777" w:rsidR="005F555F" w:rsidRDefault="005F555F" w:rsidP="00E976D2">
      <w:pPr>
        <w:pStyle w:val="BodyText"/>
        <w:spacing w:after="120"/>
      </w:pPr>
    </w:p>
    <w:p w14:paraId="2CE49F0B" w14:textId="77777777" w:rsidR="005F555F" w:rsidRDefault="005F555F" w:rsidP="00E976D2">
      <w:pPr>
        <w:pStyle w:val="BodyText"/>
        <w:spacing w:after="120"/>
        <w:ind w:left="232" w:right="368"/>
      </w:pPr>
      <w:r>
        <w:t>His/her* previous experience of working with children/adults</w:t>
      </w:r>
      <w:r w:rsidR="00254179">
        <w:t>*</w:t>
      </w:r>
      <w:r>
        <w:t xml:space="preserve"> experiencing, or at risk of abuse or neglect:</w:t>
      </w:r>
    </w:p>
    <w:p w14:paraId="59B63978" w14:textId="77777777" w:rsidR="005F555F" w:rsidRDefault="005F555F" w:rsidP="00E976D2">
      <w:pPr>
        <w:pStyle w:val="BodyText"/>
        <w:spacing w:after="120"/>
        <w:rPr>
          <w:sz w:val="24"/>
        </w:rPr>
      </w:pPr>
    </w:p>
    <w:p w14:paraId="3EC78D95" w14:textId="77777777" w:rsidR="005F555F" w:rsidRDefault="005F555F" w:rsidP="00E976D2">
      <w:pPr>
        <w:pStyle w:val="BodyText"/>
        <w:spacing w:after="120"/>
        <w:rPr>
          <w:sz w:val="24"/>
        </w:rPr>
      </w:pPr>
    </w:p>
    <w:p w14:paraId="088F5091" w14:textId="77777777" w:rsidR="005F555F" w:rsidRDefault="005F555F" w:rsidP="00E976D2">
      <w:pPr>
        <w:pStyle w:val="BodyText"/>
        <w:spacing w:after="120"/>
        <w:rPr>
          <w:sz w:val="24"/>
        </w:rPr>
      </w:pPr>
    </w:p>
    <w:p w14:paraId="7D12906E" w14:textId="77777777" w:rsidR="005F555F" w:rsidRDefault="005F555F" w:rsidP="00E976D2">
      <w:pPr>
        <w:pStyle w:val="BodyText"/>
        <w:spacing w:after="120"/>
        <w:rPr>
          <w:sz w:val="24"/>
        </w:rPr>
      </w:pPr>
    </w:p>
    <w:p w14:paraId="4C3BD049" w14:textId="77777777" w:rsidR="005F555F" w:rsidRDefault="005F555F" w:rsidP="00E976D2">
      <w:pPr>
        <w:pStyle w:val="BodyText"/>
        <w:spacing w:after="120"/>
        <w:rPr>
          <w:sz w:val="24"/>
        </w:rPr>
      </w:pPr>
    </w:p>
    <w:p w14:paraId="2DB251F8" w14:textId="77777777" w:rsidR="005F555F" w:rsidRDefault="005F555F" w:rsidP="00E976D2">
      <w:pPr>
        <w:pStyle w:val="BodyText"/>
        <w:spacing w:after="120"/>
        <w:ind w:left="232"/>
      </w:pPr>
      <w:r>
        <w:t>His/her* ability to provide kind, consistent and safe care:</w:t>
      </w:r>
    </w:p>
    <w:p w14:paraId="2CFF5B94" w14:textId="77777777" w:rsidR="005F555F" w:rsidRDefault="005F555F" w:rsidP="00E976D2">
      <w:pPr>
        <w:pStyle w:val="BodyText"/>
        <w:spacing w:after="120"/>
        <w:rPr>
          <w:sz w:val="24"/>
        </w:rPr>
      </w:pPr>
    </w:p>
    <w:p w14:paraId="5B69175A" w14:textId="77777777" w:rsidR="005F555F" w:rsidRDefault="005F555F" w:rsidP="00E976D2">
      <w:pPr>
        <w:pStyle w:val="BodyText"/>
        <w:spacing w:after="120"/>
        <w:rPr>
          <w:sz w:val="24"/>
        </w:rPr>
      </w:pPr>
    </w:p>
    <w:p w14:paraId="69B1C8AF" w14:textId="77777777" w:rsidR="005F555F" w:rsidRDefault="005F555F" w:rsidP="00E976D2">
      <w:pPr>
        <w:pStyle w:val="BodyText"/>
        <w:spacing w:after="120"/>
        <w:rPr>
          <w:sz w:val="24"/>
        </w:rPr>
      </w:pPr>
    </w:p>
    <w:p w14:paraId="646CDE7A" w14:textId="77777777" w:rsidR="005F555F" w:rsidRDefault="005F555F" w:rsidP="00E976D2">
      <w:pPr>
        <w:pStyle w:val="BodyText"/>
        <w:spacing w:after="120"/>
        <w:rPr>
          <w:sz w:val="24"/>
        </w:rPr>
      </w:pPr>
    </w:p>
    <w:p w14:paraId="3F9FE6A8" w14:textId="77777777" w:rsidR="005F555F" w:rsidRDefault="005F555F" w:rsidP="00E976D2">
      <w:pPr>
        <w:pStyle w:val="BodyText"/>
        <w:spacing w:after="120"/>
        <w:rPr>
          <w:sz w:val="35"/>
        </w:rPr>
      </w:pPr>
    </w:p>
    <w:p w14:paraId="746089EE" w14:textId="77777777" w:rsidR="005F555F" w:rsidRDefault="005F555F" w:rsidP="00E976D2">
      <w:pPr>
        <w:pStyle w:val="BodyText"/>
        <w:spacing w:after="120"/>
        <w:ind w:left="232" w:right="1175"/>
      </w:pPr>
      <w:r>
        <w:t>Evidence of his/her* willingness to respect the background and culture of children/adults experiencing, or at risk of abuse or neglect in his/her* care:</w:t>
      </w:r>
    </w:p>
    <w:p w14:paraId="36985391" w14:textId="77777777" w:rsidR="005F555F" w:rsidRDefault="005F555F" w:rsidP="00E976D2">
      <w:pPr>
        <w:pStyle w:val="BodyText"/>
        <w:spacing w:after="120"/>
        <w:rPr>
          <w:sz w:val="24"/>
        </w:rPr>
      </w:pPr>
    </w:p>
    <w:p w14:paraId="0CCAAEEE" w14:textId="77777777" w:rsidR="005F555F" w:rsidRDefault="005F555F" w:rsidP="00E976D2">
      <w:pPr>
        <w:pStyle w:val="BodyText"/>
        <w:spacing w:after="120"/>
        <w:rPr>
          <w:sz w:val="24"/>
        </w:rPr>
      </w:pPr>
    </w:p>
    <w:p w14:paraId="56A59E5A" w14:textId="77777777" w:rsidR="005F555F" w:rsidRDefault="005F555F" w:rsidP="00E976D2">
      <w:pPr>
        <w:pStyle w:val="BodyText"/>
        <w:spacing w:after="120"/>
        <w:rPr>
          <w:sz w:val="24"/>
        </w:rPr>
      </w:pPr>
    </w:p>
    <w:p w14:paraId="2AB8BDE2" w14:textId="77777777" w:rsidR="005F555F" w:rsidRDefault="005F555F" w:rsidP="00E976D2">
      <w:pPr>
        <w:pStyle w:val="BodyText"/>
        <w:spacing w:after="120"/>
        <w:rPr>
          <w:sz w:val="24"/>
        </w:rPr>
      </w:pPr>
    </w:p>
    <w:p w14:paraId="0C59631E" w14:textId="77777777" w:rsidR="005F555F" w:rsidRDefault="005F555F" w:rsidP="00E976D2">
      <w:pPr>
        <w:pStyle w:val="BodyText"/>
        <w:spacing w:after="120"/>
        <w:rPr>
          <w:sz w:val="24"/>
        </w:rPr>
      </w:pPr>
    </w:p>
    <w:p w14:paraId="5C3C2B79" w14:textId="77777777" w:rsidR="005F555F" w:rsidRDefault="005F555F" w:rsidP="00E976D2">
      <w:pPr>
        <w:pStyle w:val="BodyText"/>
        <w:spacing w:after="120"/>
        <w:ind w:left="232" w:right="625"/>
      </w:pPr>
      <w:r>
        <w:t>His/her* commitment to treat all children/adults</w:t>
      </w:r>
      <w:r w:rsidR="00254179">
        <w:t>*</w:t>
      </w:r>
      <w:r>
        <w:t xml:space="preserve"> experiencing, or at risk of abuse or neglect as individuals and with equal concern:</w:t>
      </w:r>
    </w:p>
    <w:p w14:paraId="0B5C95EE" w14:textId="77777777" w:rsidR="005F555F" w:rsidRDefault="005F555F" w:rsidP="00E976D2">
      <w:pPr>
        <w:pStyle w:val="BodyText"/>
        <w:spacing w:after="120"/>
        <w:rPr>
          <w:sz w:val="24"/>
        </w:rPr>
      </w:pPr>
    </w:p>
    <w:p w14:paraId="79F07E2F" w14:textId="77777777" w:rsidR="005F555F" w:rsidRDefault="005F555F" w:rsidP="00E976D2">
      <w:pPr>
        <w:pStyle w:val="BodyText"/>
        <w:spacing w:after="120"/>
        <w:rPr>
          <w:sz w:val="24"/>
        </w:rPr>
      </w:pPr>
    </w:p>
    <w:p w14:paraId="1A25D028" w14:textId="77777777" w:rsidR="005F555F" w:rsidRDefault="005F555F" w:rsidP="00E976D2">
      <w:pPr>
        <w:pStyle w:val="BodyText"/>
        <w:spacing w:after="120"/>
        <w:rPr>
          <w:sz w:val="24"/>
        </w:rPr>
      </w:pPr>
    </w:p>
    <w:p w14:paraId="37AF4468" w14:textId="77777777" w:rsidR="005F555F" w:rsidRDefault="005F555F" w:rsidP="00E976D2">
      <w:pPr>
        <w:pStyle w:val="BodyText"/>
        <w:spacing w:after="120"/>
        <w:rPr>
          <w:sz w:val="24"/>
        </w:rPr>
      </w:pPr>
    </w:p>
    <w:p w14:paraId="59E01442" w14:textId="77777777" w:rsidR="005F555F" w:rsidRDefault="005F555F" w:rsidP="00E976D2">
      <w:pPr>
        <w:pStyle w:val="BodyText"/>
        <w:spacing w:after="120"/>
        <w:rPr>
          <w:sz w:val="24"/>
        </w:rPr>
      </w:pPr>
    </w:p>
    <w:p w14:paraId="047616F3" w14:textId="77777777" w:rsidR="005F555F" w:rsidRDefault="005F555F" w:rsidP="00E976D2">
      <w:pPr>
        <w:pStyle w:val="BodyText"/>
        <w:spacing w:after="120"/>
        <w:ind w:left="232" w:right="1126"/>
      </w:pPr>
      <w:r>
        <w:t>Any evidence or concern that he/she* would not be suitable to work with children/adults</w:t>
      </w:r>
      <w:r w:rsidR="00254179">
        <w:t>*</w:t>
      </w:r>
      <w:r>
        <w:t xml:space="preserve"> experiencing, or at risk of abuse or neglect?</w:t>
      </w:r>
    </w:p>
    <w:p w14:paraId="415B1C21" w14:textId="77777777" w:rsidR="005F555F" w:rsidRDefault="005F555F" w:rsidP="00E976D2">
      <w:pPr>
        <w:pStyle w:val="BodyText"/>
        <w:spacing w:after="120"/>
        <w:rPr>
          <w:sz w:val="24"/>
        </w:rPr>
      </w:pPr>
    </w:p>
    <w:p w14:paraId="5F52EC23" w14:textId="77777777" w:rsidR="005F555F" w:rsidRDefault="005F555F" w:rsidP="00E976D2">
      <w:pPr>
        <w:pStyle w:val="BodyText"/>
        <w:spacing w:after="120"/>
        <w:rPr>
          <w:sz w:val="24"/>
        </w:rPr>
      </w:pPr>
    </w:p>
    <w:p w14:paraId="0B39E5DE" w14:textId="77777777" w:rsidR="005F555F" w:rsidRDefault="005F555F" w:rsidP="00E976D2">
      <w:pPr>
        <w:pStyle w:val="BodyText"/>
        <w:spacing w:after="120"/>
        <w:rPr>
          <w:sz w:val="24"/>
        </w:rPr>
      </w:pPr>
    </w:p>
    <w:p w14:paraId="47341F62" w14:textId="77777777" w:rsidR="005F555F" w:rsidRDefault="005F555F" w:rsidP="00E976D2">
      <w:pPr>
        <w:pStyle w:val="BodyText"/>
        <w:spacing w:after="120"/>
        <w:rPr>
          <w:sz w:val="24"/>
        </w:rPr>
      </w:pPr>
    </w:p>
    <w:p w14:paraId="35A4D31C" w14:textId="77777777" w:rsidR="005F555F" w:rsidRDefault="005F555F" w:rsidP="00E976D2">
      <w:pPr>
        <w:pStyle w:val="BodyText"/>
        <w:spacing w:after="120"/>
        <w:rPr>
          <w:sz w:val="24"/>
        </w:rPr>
      </w:pPr>
    </w:p>
    <w:p w14:paraId="0F43B137" w14:textId="77777777" w:rsidR="005F555F" w:rsidRDefault="005F555F" w:rsidP="00E976D2">
      <w:pPr>
        <w:pStyle w:val="BodyText"/>
        <w:spacing w:after="120"/>
        <w:ind w:left="232"/>
      </w:pPr>
      <w:r>
        <w:t>Telephone contact point for clarification:</w:t>
      </w:r>
    </w:p>
    <w:p w14:paraId="32F24EDE" w14:textId="77777777" w:rsidR="005F555F" w:rsidRDefault="005F555F" w:rsidP="00E976D2">
      <w:pPr>
        <w:pStyle w:val="BodyText"/>
        <w:spacing w:after="120"/>
      </w:pPr>
    </w:p>
    <w:p w14:paraId="14C863DB" w14:textId="77777777" w:rsidR="005F555F" w:rsidRDefault="005F555F" w:rsidP="00E976D2">
      <w:pPr>
        <w:spacing w:after="120"/>
        <w:ind w:left="232"/>
        <w:rPr>
          <w:i/>
        </w:rPr>
      </w:pPr>
      <w:r>
        <w:rPr>
          <w:sz w:val="22"/>
        </w:rPr>
        <w:t>*</w:t>
      </w:r>
      <w:r>
        <w:rPr>
          <w:i/>
          <w:sz w:val="22"/>
        </w:rPr>
        <w:t>Please delete as appropriate</w:t>
      </w:r>
    </w:p>
    <w:p w14:paraId="66AB8DCA" w14:textId="77777777" w:rsidR="005F555F" w:rsidRDefault="005F555F" w:rsidP="005F555F">
      <w:pPr>
        <w:sectPr w:rsidR="005F555F">
          <w:pgSz w:w="11910" w:h="16840"/>
          <w:pgMar w:top="1040" w:right="900" w:bottom="920" w:left="900" w:header="0" w:footer="734" w:gutter="0"/>
          <w:cols w:space="720"/>
        </w:sectPr>
      </w:pPr>
    </w:p>
    <w:p w14:paraId="5E6B784A"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3A72B3" w:rsidRPr="00E976D2">
        <w:rPr>
          <w:rFonts w:ascii="Arial" w:hAnsi="Arial" w:cs="Arial"/>
          <w:sz w:val="28"/>
        </w:rPr>
        <w:t>NNE</w:t>
      </w:r>
      <w:r w:rsidRPr="00E976D2">
        <w:rPr>
          <w:rFonts w:ascii="Arial" w:hAnsi="Arial" w:cs="Arial"/>
          <w:sz w:val="28"/>
        </w:rPr>
        <w:t xml:space="preserve">X </w:t>
      </w:r>
      <w:r w:rsidR="00E976D2">
        <w:rPr>
          <w:rFonts w:ascii="Arial" w:hAnsi="Arial" w:cs="Arial"/>
          <w:sz w:val="28"/>
        </w:rPr>
        <w:t>4</w:t>
      </w:r>
    </w:p>
    <w:p w14:paraId="5BF29D07" w14:textId="77777777" w:rsidR="005F555F" w:rsidRDefault="00254179" w:rsidP="005F555F">
      <w:pPr>
        <w:spacing w:before="1"/>
        <w:ind w:left="232"/>
        <w:rPr>
          <w:b/>
        </w:rPr>
      </w:pPr>
      <w:r>
        <w:rPr>
          <w:noProof/>
          <w:lang w:eastAsia="en-GB"/>
        </w:rPr>
        <mc:AlternateContent>
          <mc:Choice Requires="wps">
            <w:drawing>
              <wp:anchor distT="0" distB="0" distL="0" distR="0" simplePos="0" relativeHeight="251663360" behindDoc="1" locked="0" layoutInCell="1" allowOverlap="1" wp14:anchorId="620EADC5" wp14:editId="682D4524">
                <wp:simplePos x="0" y="0"/>
                <wp:positionH relativeFrom="page">
                  <wp:posOffset>649605</wp:posOffset>
                </wp:positionH>
                <wp:positionV relativeFrom="paragraph">
                  <wp:posOffset>245110</wp:posOffset>
                </wp:positionV>
                <wp:extent cx="6264910" cy="3091815"/>
                <wp:effectExtent l="0" t="0" r="21590" b="13335"/>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091815"/>
                        </a:xfrm>
                        <a:prstGeom prst="rect">
                          <a:avLst/>
                        </a:prstGeom>
                        <a:solidFill>
                          <a:schemeClr val="bg1">
                            <a:lumMod val="85000"/>
                          </a:schemeClr>
                        </a:solidFill>
                        <a:ln w="6096">
                          <a:solidFill>
                            <a:srgbClr val="000000"/>
                          </a:solidFill>
                          <a:prstDash val="solid"/>
                          <a:miter lim="800000"/>
                          <a:headEnd/>
                          <a:tailEnd/>
                        </a:ln>
                      </wps:spPr>
                      <wps:txbx>
                        <w:txbxContent>
                          <w:p w14:paraId="7F7A0843" w14:textId="77777777" w:rsidR="001B1505" w:rsidRDefault="001B1505" w:rsidP="005F555F">
                            <w:pPr>
                              <w:pStyle w:val="BodyText"/>
                              <w:spacing w:before="4"/>
                              <w:rPr>
                                <w:b/>
                                <w:sz w:val="26"/>
                              </w:rPr>
                            </w:pPr>
                          </w:p>
                          <w:p w14:paraId="079BE762" w14:textId="77777777" w:rsidR="001B1505" w:rsidRDefault="001B1505" w:rsidP="00254179">
                            <w:pPr>
                              <w:spacing w:after="74"/>
                              <w:ind w:left="66" w:right="94"/>
                              <w:rPr>
                                <w:i/>
                              </w:rPr>
                            </w:pPr>
                            <w:r>
                              <w:rPr>
                                <w:i/>
                                <w:sz w:val="22"/>
                              </w:rPr>
                              <w:t>The Confidential Declaration Form must be completed by all those wishing to work with children and / or adults experiencing, or at risk of abuse or neglect. It applies to all roles, including clergy, employees, ordinands and volunteers who are to be in substantial 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03084397" w14:textId="77777777" w:rsidR="001B1505" w:rsidRDefault="001B1505" w:rsidP="005F555F">
                            <w:pPr>
                              <w:pStyle w:val="BodyText"/>
                              <w:spacing w:before="2"/>
                              <w:rPr>
                                <w:b/>
                                <w:sz w:val="25"/>
                              </w:rPr>
                            </w:pPr>
                          </w:p>
                          <w:p w14:paraId="6F15B90A" w14:textId="77777777" w:rsidR="001B1505" w:rsidRDefault="001B1505" w:rsidP="005F555F">
                            <w:pPr>
                              <w:spacing w:after="124"/>
                              <w:ind w:left="66" w:right="101"/>
                              <w:rPr>
                                <w:i/>
                              </w:rPr>
                            </w:pPr>
                            <w:r>
                              <w:rPr>
                                <w:i/>
                                <w:sz w:val="22"/>
                              </w:rPr>
                              <w:t>If you answer yes to any question, please give details, on a separate sheet if necessary, giving the number of the question which you are answering.</w:t>
                            </w:r>
                          </w:p>
                          <w:p w14:paraId="2F68B5E3" w14:textId="77777777" w:rsidR="001B1505" w:rsidRDefault="001B1505" w:rsidP="005F555F">
                            <w:pPr>
                              <w:pStyle w:val="BodyText"/>
                              <w:spacing w:before="2"/>
                              <w:rPr>
                                <w:b/>
                                <w:sz w:val="25"/>
                              </w:rPr>
                            </w:pPr>
                          </w:p>
                          <w:p w14:paraId="5F169C9B" w14:textId="77777777" w:rsidR="001B1505" w:rsidRDefault="001B1505" w:rsidP="005F555F">
                            <w:pPr>
                              <w:spacing w:after="124"/>
                              <w:ind w:left="66" w:right="261"/>
                              <w:jc w:val="both"/>
                              <w:rPr>
                                <w:i/>
                              </w:rPr>
                            </w:pPr>
                            <w:r>
                              <w:rPr>
                                <w:i/>
                                <w:sz w:val="22"/>
                              </w:rPr>
                              <w:t>Please note that the Disclosure and Barring Service (DBS) is an independent body, which came into existence on 1</w:t>
                            </w:r>
                            <w:r>
                              <w:rPr>
                                <w:i/>
                                <w:sz w:val="22"/>
                                <w:vertAlign w:val="superscript"/>
                              </w:rPr>
                              <w:t>st</w:t>
                            </w:r>
                            <w:r>
                              <w:rPr>
                                <w:i/>
                                <w:sz w:val="22"/>
                              </w:rPr>
                              <w:t xml:space="preserve"> December 2012. It combines the functions of the Criminal Records Bureau (CRB) and the Independent Safeguarding Authority (ISA).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EADC5" id="_x0000_t202" coordsize="21600,21600" o:spt="202" path="m,l,21600r21600,l21600,xe">
                <v:stroke joinstyle="miter"/>
                <v:path gradientshapeok="t" o:connecttype="rect"/>
              </v:shapetype>
              <v:shape id="Text Box 50" o:spid="_x0000_s1026" type="#_x0000_t202" style="position:absolute;left:0;text-align:left;margin-left:51.15pt;margin-top:19.3pt;width:493.3pt;height:243.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" fillcolor="#d8d8d8 [2732]" strokeweight=".48pt">
                <v:textbox inset="0,0,0,0">
                  <w:txbxContent>
                    <w:p w14:paraId="7F7A0843" w14:textId="77777777" w:rsidR="001B1505" w:rsidRDefault="001B1505" w:rsidP="005F555F">
                      <w:pPr>
                        <w:pStyle w:val="BodyText"/>
                        <w:spacing w:before="4"/>
                        <w:rPr>
                          <w:b/>
                          <w:sz w:val="26"/>
                        </w:rPr>
                      </w:pPr>
                    </w:p>
                    <w:p w14:paraId="079BE762" w14:textId="77777777" w:rsidR="001B1505" w:rsidRDefault="001B1505" w:rsidP="00254179">
                      <w:pPr>
                        <w:spacing w:after="74"/>
                        <w:ind w:left="66" w:right="94"/>
                        <w:rPr>
                          <w:i/>
                        </w:rPr>
                      </w:pPr>
                      <w:r>
                        <w:rPr>
                          <w:i/>
                          <w:sz w:val="22"/>
                        </w:rPr>
                        <w:t>The Confidential Declaration Form must be completed by all those wishing to work with children and / or adults experiencing, or at risk of abuse or neglect. It applies to all roles, including clergy, employees, ordinands and volunteers who are to be in substantial 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03084397" w14:textId="77777777" w:rsidR="001B1505" w:rsidRDefault="001B1505" w:rsidP="005F555F">
                      <w:pPr>
                        <w:pStyle w:val="BodyText"/>
                        <w:spacing w:before="2"/>
                        <w:rPr>
                          <w:b/>
                          <w:sz w:val="25"/>
                        </w:rPr>
                      </w:pPr>
                    </w:p>
                    <w:p w14:paraId="6F15B90A" w14:textId="77777777" w:rsidR="001B1505" w:rsidRDefault="001B1505" w:rsidP="005F555F">
                      <w:pPr>
                        <w:spacing w:after="124"/>
                        <w:ind w:left="66" w:right="101"/>
                        <w:rPr>
                          <w:i/>
                        </w:rPr>
                      </w:pPr>
                      <w:r>
                        <w:rPr>
                          <w:i/>
                          <w:sz w:val="22"/>
                        </w:rPr>
                        <w:t>If you answer yes to any question, please give details, on a separate sheet if necessary, giving the number of the question which you are answering.</w:t>
                      </w:r>
                    </w:p>
                    <w:p w14:paraId="2F68B5E3" w14:textId="77777777" w:rsidR="001B1505" w:rsidRDefault="001B1505" w:rsidP="005F555F">
                      <w:pPr>
                        <w:pStyle w:val="BodyText"/>
                        <w:spacing w:before="2"/>
                        <w:rPr>
                          <w:b/>
                          <w:sz w:val="25"/>
                        </w:rPr>
                      </w:pPr>
                    </w:p>
                    <w:p w14:paraId="5F169C9B" w14:textId="77777777" w:rsidR="001B1505" w:rsidRDefault="001B1505" w:rsidP="005F555F">
                      <w:pPr>
                        <w:spacing w:after="124"/>
                        <w:ind w:left="66" w:right="261"/>
                        <w:jc w:val="both"/>
                        <w:rPr>
                          <w:i/>
                        </w:rPr>
                      </w:pPr>
                      <w:r>
                        <w:rPr>
                          <w:i/>
                          <w:sz w:val="22"/>
                        </w:rPr>
                        <w:t>Please note that the Disclosure and Barring Service (DBS) is an independent body, which came into existence on 1</w:t>
                      </w:r>
                      <w:r>
                        <w:rPr>
                          <w:i/>
                          <w:sz w:val="22"/>
                          <w:vertAlign w:val="superscript"/>
                        </w:rPr>
                        <w:t>st</w:t>
                      </w:r>
                      <w:r>
                        <w:rPr>
                          <w:i/>
                          <w:sz w:val="22"/>
                        </w:rPr>
                        <w:t xml:space="preserve"> December 2012. It combines the functions of the Criminal Records Bureau (CRB) and the Independent Safeguarding Authority (ISA).</w:t>
                      </w:r>
                    </w:p>
                  </w:txbxContent>
                </v:textbox>
                <w10:wrap type="topAndBottom" anchorx="page"/>
              </v:shape>
            </w:pict>
          </mc:Fallback>
        </mc:AlternateContent>
      </w:r>
      <w:r w:rsidR="005F555F">
        <w:rPr>
          <w:b/>
          <w:sz w:val="22"/>
        </w:rPr>
        <w:t>Church of England Confidential Declaration Form</w:t>
      </w:r>
    </w:p>
    <w:p w14:paraId="057EEFD6" w14:textId="77777777" w:rsidR="005F555F" w:rsidRDefault="005F555F" w:rsidP="003A72B3">
      <w:pPr>
        <w:pStyle w:val="BodyText"/>
        <w:spacing w:before="6"/>
        <w:rPr>
          <w:b/>
          <w:sz w:val="14"/>
        </w:rPr>
      </w:pPr>
    </w:p>
    <w:p w14:paraId="71C3937F" w14:textId="77777777" w:rsidR="005F555F" w:rsidRDefault="005F555F" w:rsidP="00945DD6">
      <w:pPr>
        <w:pStyle w:val="ListParagraph"/>
        <w:widowControl w:val="0"/>
        <w:numPr>
          <w:ilvl w:val="0"/>
          <w:numId w:val="17"/>
        </w:numPr>
        <w:tabs>
          <w:tab w:val="left" w:pos="594"/>
        </w:tabs>
        <w:autoSpaceDE w:val="0"/>
        <w:autoSpaceDN w:val="0"/>
        <w:spacing w:after="120" w:line="271" w:lineRule="auto"/>
        <w:ind w:left="595" w:right="329" w:hanging="363"/>
        <w:contextualSpacing w:val="0"/>
      </w:pPr>
      <w:r>
        <w:rPr>
          <w:sz w:val="22"/>
        </w:rPr>
        <w:t>Have you ever been convicted of or charged with a criminal offence or been bound over to keep the peace that has not been filtered in accordance with the DBS filtering rules? (Include both ‘spent</w:t>
      </w:r>
      <w:r>
        <w:rPr>
          <w:position w:val="8"/>
          <w:sz w:val="14"/>
        </w:rPr>
        <w:t>1</w:t>
      </w:r>
      <w:r>
        <w:rPr>
          <w:sz w:val="22"/>
        </w:rPr>
        <w:t>’ and ‘unspent’ convictions) YES /</w:t>
      </w:r>
      <w:r>
        <w:rPr>
          <w:spacing w:val="-33"/>
          <w:sz w:val="22"/>
        </w:rPr>
        <w:t xml:space="preserve"> </w:t>
      </w:r>
      <w:r>
        <w:rPr>
          <w:sz w:val="22"/>
        </w:rPr>
        <w:t>NO</w:t>
      </w:r>
    </w:p>
    <w:p w14:paraId="76FE5629" w14:textId="77777777" w:rsidR="005F555F" w:rsidRDefault="005F555F" w:rsidP="00945DD6">
      <w:pPr>
        <w:pStyle w:val="ListParagraph"/>
        <w:widowControl w:val="0"/>
        <w:numPr>
          <w:ilvl w:val="0"/>
          <w:numId w:val="17"/>
        </w:numPr>
        <w:tabs>
          <w:tab w:val="left" w:pos="594"/>
        </w:tabs>
        <w:autoSpaceDE w:val="0"/>
        <w:autoSpaceDN w:val="0"/>
        <w:spacing w:after="120" w:line="274" w:lineRule="auto"/>
        <w:ind w:left="595" w:right="777" w:hanging="363"/>
        <w:contextualSpacing w:val="0"/>
      </w:pPr>
      <w:r>
        <w:rPr>
          <w:sz w:val="22"/>
        </w:rPr>
        <w:t>Have you ever received a caution, reprimand or warning from the police that has not been filtered in accordance with the DBS filtering rules</w:t>
      </w:r>
      <w:r>
        <w:rPr>
          <w:position w:val="8"/>
          <w:sz w:val="14"/>
        </w:rPr>
        <w:t>22</w:t>
      </w:r>
      <w:r>
        <w:rPr>
          <w:sz w:val="22"/>
        </w:rPr>
        <w:t>? YES /</w:t>
      </w:r>
      <w:r>
        <w:rPr>
          <w:spacing w:val="-10"/>
          <w:sz w:val="22"/>
        </w:rPr>
        <w:t xml:space="preserve"> </w:t>
      </w:r>
      <w:r>
        <w:rPr>
          <w:sz w:val="22"/>
        </w:rPr>
        <w:t>NO</w:t>
      </w:r>
    </w:p>
    <w:p w14:paraId="163C59CF" w14:textId="77777777" w:rsidR="005F555F" w:rsidRDefault="003A72B3" w:rsidP="00254179">
      <w:pPr>
        <w:pStyle w:val="BodyText"/>
        <w:spacing w:after="120"/>
        <w:rPr>
          <w:sz w:val="20"/>
        </w:rPr>
      </w:pPr>
      <w:r w:rsidRPr="003A72B3">
        <w:rPr>
          <w:sz w:val="20"/>
        </w:rPr>
        <w:t>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Please note that a conviction must comply with (a), (b), (c) and (d) in order to be filtered</w:t>
      </w:r>
    </w:p>
    <w:p w14:paraId="244E17DE" w14:textId="77777777" w:rsidR="005F555F" w:rsidRDefault="003A72B3" w:rsidP="00254179">
      <w:pPr>
        <w:pStyle w:val="BodyText"/>
        <w:spacing w:after="120"/>
        <w:rPr>
          <w:sz w:val="20"/>
        </w:rPr>
      </w:pPr>
      <w:r>
        <w:rPr>
          <w:sz w:val="20"/>
        </w:rPr>
        <w:t>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w:t>
      </w:r>
    </w:p>
    <w:p w14:paraId="62F665EE" w14:textId="77777777" w:rsidR="003A72B3" w:rsidRDefault="003A72B3" w:rsidP="00254179">
      <w:pPr>
        <w:spacing w:after="120" w:line="240" w:lineRule="auto"/>
        <w:ind w:right="284"/>
        <w:rPr>
          <w:b/>
          <w:sz w:val="20"/>
        </w:rPr>
      </w:pPr>
      <w:r>
        <w:rPr>
          <w:sz w:val="20"/>
        </w:rPr>
        <w:t xml:space="preserve">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b/>
          <w:sz w:val="20"/>
        </w:rPr>
        <w:t>Please note that a caution etc. must comply with (a) and (b) in order to be filtered</w:t>
      </w:r>
    </w:p>
    <w:p w14:paraId="21B143D7" w14:textId="77777777" w:rsidR="003A72B3" w:rsidRDefault="003A72B3" w:rsidP="00254179">
      <w:pPr>
        <w:pStyle w:val="BodyText"/>
        <w:spacing w:after="120"/>
        <w:rPr>
          <w:sz w:val="20"/>
        </w:rPr>
      </w:pPr>
      <w:r w:rsidRPr="003A72B3">
        <w:rPr>
          <w:sz w:val="20"/>
        </w:rPr>
        <w:t>If your position / role does not involve substantial contact with children and / or adults experiencing, or at risk of abuse or neglect you should only declare ‘unspent’ and</w:t>
      </w:r>
      <w:r>
        <w:rPr>
          <w:sz w:val="20"/>
        </w:rPr>
        <w:t xml:space="preserve"> </w:t>
      </w:r>
      <w:r w:rsidRPr="003A72B3">
        <w:rPr>
          <w:sz w:val="20"/>
        </w:rPr>
        <w:t>‘unfiltered’ convictions / cautions etc.</w:t>
      </w:r>
    </w:p>
    <w:p w14:paraId="2884438F" w14:textId="77777777" w:rsidR="003A72B3" w:rsidRDefault="005F555F" w:rsidP="00254179">
      <w:pPr>
        <w:spacing w:after="120"/>
        <w:ind w:right="289"/>
        <w:jc w:val="both"/>
        <w:rPr>
          <w:i/>
          <w:sz w:val="22"/>
        </w:rPr>
      </w:pPr>
      <w:r>
        <w:rPr>
          <w:i/>
          <w:sz w:val="22"/>
        </w:rPr>
        <w:t>Notes applicable to questions 1 and 2: Declare all convictions, cautions, warnings, and reprimands etc. that are not subject to the DBS filtering rules. Please also provide details of the circumstances and/or reasons that led to the offence(s).</w:t>
      </w:r>
    </w:p>
    <w:p w14:paraId="75207E1E" w14:textId="77777777" w:rsidR="00254179" w:rsidRDefault="00254179" w:rsidP="00254179">
      <w:pPr>
        <w:spacing w:after="0"/>
        <w:ind w:right="289"/>
        <w:jc w:val="both"/>
        <w:rPr>
          <w:i/>
          <w:sz w:val="22"/>
        </w:rPr>
      </w:pPr>
    </w:p>
    <w:p w14:paraId="7A933570" w14:textId="77777777" w:rsidR="00254179" w:rsidRDefault="00254179" w:rsidP="00254179">
      <w:pPr>
        <w:spacing w:after="0"/>
        <w:ind w:right="289"/>
        <w:jc w:val="both"/>
        <w:rPr>
          <w:i/>
        </w:rPr>
      </w:pPr>
    </w:p>
    <w:p w14:paraId="7C76034B" w14:textId="77777777" w:rsidR="00254179" w:rsidRDefault="00254179" w:rsidP="00254179">
      <w:pPr>
        <w:spacing w:after="0"/>
        <w:ind w:right="289"/>
        <w:jc w:val="both"/>
        <w:rPr>
          <w:i/>
        </w:rPr>
      </w:pPr>
    </w:p>
    <w:p w14:paraId="56694CF4" w14:textId="77777777" w:rsidR="003A72B3" w:rsidRDefault="003A72B3" w:rsidP="00254179">
      <w:pPr>
        <w:spacing w:after="0"/>
        <w:ind w:right="291"/>
        <w:jc w:val="both"/>
        <w:rPr>
          <w:i/>
        </w:rPr>
      </w:pPr>
    </w:p>
    <w:p w14:paraId="20BA1E75" w14:textId="77777777" w:rsidR="005F555F" w:rsidRPr="00254179" w:rsidRDefault="005F555F" w:rsidP="00254179">
      <w:pPr>
        <w:spacing w:after="0"/>
        <w:ind w:right="289"/>
        <w:jc w:val="both"/>
        <w:rPr>
          <w:i/>
        </w:rPr>
      </w:pPr>
    </w:p>
    <w:p w14:paraId="1F2F44F9" w14:textId="77777777" w:rsidR="005F555F" w:rsidRDefault="005F555F" w:rsidP="00254179">
      <w:pPr>
        <w:ind w:right="539"/>
        <w:rPr>
          <w:i/>
        </w:rPr>
      </w:pPr>
      <w:r>
        <w:rPr>
          <w:i/>
          <w:sz w:val="22"/>
        </w:rPr>
        <w:t xml:space="preserve">Broadly, where your position / role involves substantial contact with children and / or adults experiencing, or at risk of abuse or neglect (i.e. where you are eligible for an enhanced criminal </w:t>
      </w:r>
      <w:r>
        <w:rPr>
          <w:i/>
          <w:sz w:val="22"/>
        </w:rPr>
        <w:lastRenderedPageBreak/>
        <w:t xml:space="preserve">records check) you will be expected to declare </w:t>
      </w:r>
      <w:r>
        <w:rPr>
          <w:b/>
          <w:i/>
          <w:sz w:val="22"/>
        </w:rPr>
        <w:t xml:space="preserve">all </w:t>
      </w:r>
      <w:r>
        <w:rPr>
          <w:i/>
          <w:sz w:val="22"/>
        </w:rPr>
        <w:t>convictions and / or cautions etc., even if they are ‘spent’ provided they have not been filtered by the DBS filtering rules.</w:t>
      </w:r>
    </w:p>
    <w:p w14:paraId="7375CF75" w14:textId="77777777" w:rsidR="005F555F" w:rsidRPr="00254179" w:rsidRDefault="005F555F" w:rsidP="00254179">
      <w:pPr>
        <w:spacing w:after="0"/>
        <w:ind w:right="289"/>
        <w:jc w:val="both"/>
        <w:rPr>
          <w:i/>
          <w:sz w:val="22"/>
        </w:rPr>
      </w:pPr>
    </w:p>
    <w:p w14:paraId="09A4B4E4" w14:textId="77777777" w:rsidR="003A72B3" w:rsidRPr="00254179" w:rsidRDefault="003A72B3" w:rsidP="00254179">
      <w:pPr>
        <w:spacing w:after="0"/>
        <w:ind w:right="289"/>
        <w:jc w:val="both"/>
        <w:rPr>
          <w:i/>
          <w:sz w:val="22"/>
        </w:rPr>
      </w:pPr>
    </w:p>
    <w:p w14:paraId="0EBC4C33" w14:textId="77777777" w:rsidR="003A72B3" w:rsidRPr="00254179" w:rsidRDefault="003A72B3" w:rsidP="00254179">
      <w:pPr>
        <w:spacing w:after="0"/>
        <w:ind w:right="289"/>
        <w:jc w:val="both"/>
        <w:rPr>
          <w:i/>
          <w:sz w:val="22"/>
        </w:rPr>
      </w:pPr>
    </w:p>
    <w:p w14:paraId="68C3EAEF" w14:textId="77777777" w:rsidR="003A72B3" w:rsidRPr="00254179" w:rsidRDefault="003A72B3" w:rsidP="00254179">
      <w:pPr>
        <w:spacing w:after="0"/>
        <w:ind w:right="289"/>
        <w:jc w:val="both"/>
        <w:rPr>
          <w:i/>
          <w:sz w:val="22"/>
        </w:rPr>
      </w:pPr>
    </w:p>
    <w:p w14:paraId="3F18CBAF" w14:textId="77777777" w:rsidR="005F555F" w:rsidRPr="00254179" w:rsidRDefault="005F555F" w:rsidP="00254179">
      <w:pPr>
        <w:spacing w:after="0"/>
        <w:ind w:right="289"/>
        <w:jc w:val="both"/>
        <w:rPr>
          <w:i/>
          <w:sz w:val="22"/>
        </w:rPr>
      </w:pPr>
    </w:p>
    <w:p w14:paraId="354AD1E4" w14:textId="77777777" w:rsidR="005F555F" w:rsidRPr="00254179" w:rsidRDefault="005F555F" w:rsidP="00254179">
      <w:pPr>
        <w:spacing w:after="0"/>
        <w:ind w:right="289"/>
        <w:jc w:val="both"/>
        <w:rPr>
          <w:i/>
          <w:sz w:val="22"/>
        </w:rPr>
      </w:pPr>
      <w:r>
        <w:rPr>
          <w:i/>
          <w:sz w:val="22"/>
        </w:rPr>
        <w:t>Convictions, cautions etc. and the equivalent obtained abroad must be declared as well as those received in the UK.</w:t>
      </w:r>
    </w:p>
    <w:p w14:paraId="1262DF17" w14:textId="77777777" w:rsidR="005F555F" w:rsidRPr="00254179" w:rsidRDefault="005F555F" w:rsidP="00254179">
      <w:pPr>
        <w:spacing w:after="0"/>
        <w:ind w:right="289"/>
        <w:jc w:val="both"/>
        <w:rPr>
          <w:i/>
          <w:sz w:val="22"/>
        </w:rPr>
      </w:pPr>
    </w:p>
    <w:p w14:paraId="76151EDD" w14:textId="77777777" w:rsidR="003A72B3" w:rsidRPr="00254179" w:rsidRDefault="003A72B3" w:rsidP="00254179">
      <w:pPr>
        <w:spacing w:after="0"/>
        <w:ind w:right="289"/>
        <w:jc w:val="both"/>
        <w:rPr>
          <w:i/>
          <w:sz w:val="22"/>
        </w:rPr>
      </w:pPr>
    </w:p>
    <w:p w14:paraId="234DF641" w14:textId="77777777" w:rsidR="003A72B3" w:rsidRPr="00254179" w:rsidRDefault="003A72B3" w:rsidP="00254179">
      <w:pPr>
        <w:spacing w:after="0"/>
        <w:ind w:right="289"/>
        <w:jc w:val="both"/>
        <w:rPr>
          <w:i/>
          <w:sz w:val="22"/>
        </w:rPr>
      </w:pPr>
    </w:p>
    <w:p w14:paraId="00ECD9BC" w14:textId="77777777" w:rsidR="003A72B3" w:rsidRPr="00254179" w:rsidRDefault="003A72B3" w:rsidP="00254179">
      <w:pPr>
        <w:spacing w:after="0"/>
        <w:ind w:right="289"/>
        <w:jc w:val="both"/>
        <w:rPr>
          <w:i/>
          <w:sz w:val="22"/>
        </w:rPr>
      </w:pPr>
    </w:p>
    <w:p w14:paraId="1969A4AA" w14:textId="77777777" w:rsidR="003A72B3" w:rsidRPr="00254179" w:rsidRDefault="003A72B3" w:rsidP="00254179">
      <w:pPr>
        <w:spacing w:after="0"/>
        <w:ind w:right="289"/>
        <w:jc w:val="both"/>
        <w:rPr>
          <w:i/>
          <w:sz w:val="22"/>
        </w:rPr>
      </w:pPr>
    </w:p>
    <w:p w14:paraId="04DEDD69" w14:textId="77777777" w:rsidR="003A72B3" w:rsidRPr="00254179" w:rsidRDefault="003A72B3" w:rsidP="00254179">
      <w:pPr>
        <w:spacing w:after="0"/>
        <w:ind w:right="289"/>
        <w:jc w:val="both"/>
        <w:rPr>
          <w:i/>
          <w:sz w:val="22"/>
        </w:rPr>
      </w:pPr>
    </w:p>
    <w:p w14:paraId="74E0C757" w14:textId="77777777" w:rsidR="005F555F" w:rsidRDefault="005F555F" w:rsidP="00254179">
      <w:pPr>
        <w:spacing w:after="120"/>
        <w:ind w:right="516"/>
        <w:rPr>
          <w:i/>
        </w:rPr>
      </w:pPr>
      <w:r>
        <w:rPr>
          <w:i/>
          <w:sz w:val="22"/>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6E4C5405" w14:textId="77777777" w:rsidR="005F555F" w:rsidRDefault="005F555F" w:rsidP="00945DD6">
      <w:pPr>
        <w:pStyle w:val="ListParagraph"/>
        <w:widowControl w:val="0"/>
        <w:numPr>
          <w:ilvl w:val="0"/>
          <w:numId w:val="17"/>
        </w:numPr>
        <w:tabs>
          <w:tab w:val="left" w:pos="594"/>
        </w:tabs>
        <w:autoSpaceDE w:val="0"/>
        <w:autoSpaceDN w:val="0"/>
        <w:spacing w:before="93" w:after="120"/>
        <w:ind w:left="595" w:right="327" w:hanging="363"/>
        <w:contextualSpacing w:val="0"/>
      </w:pPr>
      <w:r>
        <w:rPr>
          <w:sz w:val="22"/>
        </w:rPr>
        <w:t>Are you at present (or have you ever been) under investigation by the police or an employer or other organisation for which you worked for any offence / misconduct? YES /</w:t>
      </w:r>
      <w:r>
        <w:rPr>
          <w:spacing w:val="-12"/>
          <w:sz w:val="22"/>
        </w:rPr>
        <w:t xml:space="preserve"> </w:t>
      </w:r>
      <w:r>
        <w:rPr>
          <w:sz w:val="22"/>
        </w:rPr>
        <w:t>NO</w:t>
      </w:r>
    </w:p>
    <w:p w14:paraId="01402C58" w14:textId="77777777" w:rsidR="005F555F" w:rsidRDefault="005F555F" w:rsidP="00945DD6">
      <w:pPr>
        <w:pStyle w:val="ListParagraph"/>
        <w:widowControl w:val="0"/>
        <w:numPr>
          <w:ilvl w:val="0"/>
          <w:numId w:val="17"/>
        </w:numPr>
        <w:tabs>
          <w:tab w:val="left" w:pos="594"/>
        </w:tabs>
        <w:autoSpaceDE w:val="0"/>
        <w:autoSpaceDN w:val="0"/>
        <w:spacing w:after="120"/>
        <w:ind w:left="595" w:right="970" w:hanging="363"/>
        <w:contextualSpacing w:val="0"/>
      </w:pPr>
      <w:r>
        <w:rPr>
          <w:sz w:val="22"/>
        </w:rPr>
        <w:t>Are you or have you ever been prohibited and / or barred from work with children and/or vulnerable adults? YES /</w:t>
      </w:r>
      <w:r>
        <w:rPr>
          <w:spacing w:val="-1"/>
          <w:sz w:val="22"/>
        </w:rPr>
        <w:t xml:space="preserve"> </w:t>
      </w:r>
      <w:r>
        <w:rPr>
          <w:sz w:val="22"/>
        </w:rPr>
        <w:t>NO</w:t>
      </w:r>
    </w:p>
    <w:p w14:paraId="15F1EE6F" w14:textId="77777777" w:rsidR="005F555F" w:rsidRDefault="005F555F" w:rsidP="00945DD6">
      <w:pPr>
        <w:pStyle w:val="ListParagraph"/>
        <w:widowControl w:val="0"/>
        <w:numPr>
          <w:ilvl w:val="0"/>
          <w:numId w:val="17"/>
        </w:numPr>
        <w:tabs>
          <w:tab w:val="left" w:pos="594"/>
        </w:tabs>
        <w:autoSpaceDE w:val="0"/>
        <w:autoSpaceDN w:val="0"/>
        <w:spacing w:before="1" w:after="120" w:line="273" w:lineRule="auto"/>
        <w:ind w:left="595" w:right="279" w:hanging="363"/>
        <w:contextualSpacing w:val="0"/>
      </w:pPr>
      <w:r>
        <w:rPr>
          <w:sz w:val="22"/>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 YES /</w:t>
      </w:r>
      <w:r>
        <w:rPr>
          <w:spacing w:val="-4"/>
          <w:sz w:val="22"/>
        </w:rPr>
        <w:t xml:space="preserve"> </w:t>
      </w:r>
      <w:r>
        <w:rPr>
          <w:sz w:val="22"/>
        </w:rPr>
        <w:t>NO</w:t>
      </w:r>
    </w:p>
    <w:p w14:paraId="7D54D038" w14:textId="77777777" w:rsidR="005F555F" w:rsidRDefault="005F555F" w:rsidP="00945DD6">
      <w:pPr>
        <w:pStyle w:val="ListParagraph"/>
        <w:widowControl w:val="0"/>
        <w:numPr>
          <w:ilvl w:val="0"/>
          <w:numId w:val="17"/>
        </w:numPr>
        <w:tabs>
          <w:tab w:val="left" w:pos="594"/>
        </w:tabs>
        <w:autoSpaceDE w:val="0"/>
        <w:autoSpaceDN w:val="0"/>
        <w:spacing w:before="1" w:after="120" w:line="278" w:lineRule="auto"/>
        <w:ind w:left="595" w:right="518" w:hanging="363"/>
        <w:contextualSpacing w:val="0"/>
      </w:pPr>
      <w:r>
        <w:rPr>
          <w:sz w:val="22"/>
        </w:rPr>
        <w:t>Has your conduct ever caused or been likely to cause significant harm to a child and / or vulnerable adult, and / or put a child or vulnerable adult at risk of significant harm? YES /</w:t>
      </w:r>
      <w:r>
        <w:rPr>
          <w:spacing w:val="-24"/>
          <w:sz w:val="22"/>
        </w:rPr>
        <w:t xml:space="preserve"> </w:t>
      </w:r>
      <w:r>
        <w:rPr>
          <w:sz w:val="22"/>
        </w:rPr>
        <w:t>NO</w:t>
      </w:r>
    </w:p>
    <w:p w14:paraId="39C4ED04" w14:textId="77777777" w:rsidR="005F555F" w:rsidRDefault="003A72B3" w:rsidP="00254179">
      <w:pPr>
        <w:pStyle w:val="BodyText"/>
        <w:spacing w:after="120"/>
        <w:rPr>
          <w:sz w:val="20"/>
        </w:rPr>
      </w:pPr>
      <w:r>
        <w:rPr>
          <w:sz w:val="20"/>
        </w:rPr>
        <w:t>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52C58DA4" w14:textId="77777777" w:rsidR="005F555F" w:rsidRDefault="005F555F" w:rsidP="00945DD6">
      <w:pPr>
        <w:pStyle w:val="ListParagraph"/>
        <w:widowControl w:val="0"/>
        <w:numPr>
          <w:ilvl w:val="0"/>
          <w:numId w:val="17"/>
        </w:numPr>
        <w:tabs>
          <w:tab w:val="left" w:pos="594"/>
        </w:tabs>
        <w:autoSpaceDE w:val="0"/>
        <w:autoSpaceDN w:val="0"/>
        <w:spacing w:before="72" w:after="120" w:line="278" w:lineRule="auto"/>
        <w:ind w:left="595" w:right="691" w:hanging="363"/>
        <w:contextualSpacing w:val="0"/>
      </w:pPr>
      <w:r>
        <w:rPr>
          <w:sz w:val="22"/>
        </w:rPr>
        <w:t>To your knowledge, has it ever been alleged that your conduct has resulted in any of those things? YES /</w:t>
      </w:r>
      <w:r>
        <w:rPr>
          <w:spacing w:val="-3"/>
          <w:sz w:val="22"/>
        </w:rPr>
        <w:t xml:space="preserve"> </w:t>
      </w:r>
      <w:r>
        <w:rPr>
          <w:sz w:val="22"/>
        </w:rPr>
        <w:t>NO</w:t>
      </w:r>
    </w:p>
    <w:p w14:paraId="7FD7A896" w14:textId="77777777" w:rsidR="005F555F" w:rsidRDefault="005F555F" w:rsidP="00945DD6">
      <w:pPr>
        <w:pStyle w:val="ListParagraph"/>
        <w:widowControl w:val="0"/>
        <w:numPr>
          <w:ilvl w:val="0"/>
          <w:numId w:val="17"/>
        </w:numPr>
        <w:tabs>
          <w:tab w:val="left" w:pos="594"/>
        </w:tabs>
        <w:autoSpaceDE w:val="0"/>
        <w:autoSpaceDN w:val="0"/>
        <w:spacing w:after="120"/>
        <w:ind w:left="595" w:right="351" w:hanging="363"/>
        <w:contextualSpacing w:val="0"/>
        <w:jc w:val="both"/>
      </w:pPr>
      <w:r>
        <w:rPr>
          <w:sz w:val="22"/>
        </w:rPr>
        <w:t>Have you ever had any allegation made against you, which has been reported/referred to, and investigated by the Police/Social Services/Social Work Department (Children or Adult’s Social Care)?</w:t>
      </w:r>
      <w:r>
        <w:rPr>
          <w:spacing w:val="-1"/>
          <w:sz w:val="22"/>
        </w:rPr>
        <w:t xml:space="preserve"> </w:t>
      </w:r>
      <w:r>
        <w:rPr>
          <w:sz w:val="22"/>
        </w:rPr>
        <w:t>YES/NO</w:t>
      </w:r>
    </w:p>
    <w:p w14:paraId="0F6B84CC" w14:textId="77777777" w:rsidR="005F555F" w:rsidRDefault="003A72B3" w:rsidP="00254179">
      <w:pPr>
        <w:pStyle w:val="BodyText"/>
        <w:spacing w:after="120" w:line="276" w:lineRule="auto"/>
        <w:ind w:left="595" w:right="323"/>
      </w:pPr>
      <w:r>
        <w:rPr>
          <w:noProof/>
          <w:lang w:val="en-GB" w:eastAsia="en-GB" w:bidi="ar-SA"/>
        </w:rPr>
        <mc:AlternateContent>
          <mc:Choice Requires="wps">
            <w:drawing>
              <wp:anchor distT="0" distB="0" distL="0" distR="0" simplePos="0" relativeHeight="251665408" behindDoc="1" locked="0" layoutInCell="1" allowOverlap="1" wp14:anchorId="2BC26978" wp14:editId="5C54EFF1">
                <wp:simplePos x="0" y="0"/>
                <wp:positionH relativeFrom="margin">
                  <wp:posOffset>98054</wp:posOffset>
                </wp:positionH>
                <wp:positionV relativeFrom="paragraph">
                  <wp:posOffset>687705</wp:posOffset>
                </wp:positionV>
                <wp:extent cx="6264910" cy="593090"/>
                <wp:effectExtent l="0" t="0" r="21590" b="1651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93090"/>
                        </a:xfrm>
                        <a:prstGeom prst="rect">
                          <a:avLst/>
                        </a:prstGeom>
                        <a:solidFill>
                          <a:schemeClr val="bg1">
                            <a:lumMod val="85000"/>
                          </a:schemeClr>
                        </a:solidFill>
                        <a:ln w="6096">
                          <a:solidFill>
                            <a:srgbClr val="000000"/>
                          </a:solidFill>
                          <a:prstDash val="solid"/>
                          <a:miter lim="800000"/>
                          <a:headEnd/>
                          <a:tailEnd/>
                        </a:ln>
                      </wps:spPr>
                      <wps:txbx>
                        <w:txbxContent>
                          <w:p w14:paraId="117F530E" w14:textId="77777777" w:rsidR="001B1505" w:rsidRPr="00254179" w:rsidRDefault="001B1505" w:rsidP="005F555F">
                            <w:pPr>
                              <w:pStyle w:val="BodyText"/>
                              <w:spacing w:before="3"/>
                              <w:rPr>
                                <w:color w:val="D9D9D9" w:themeColor="background1" w:themeShade="D9"/>
                                <w:sz w:val="27"/>
                              </w:rPr>
                            </w:pPr>
                          </w:p>
                          <w:p w14:paraId="5CA200D3" w14:textId="77777777" w:rsidR="001B1505" w:rsidRDefault="001B1505" w:rsidP="005F555F">
                            <w:pPr>
                              <w:spacing w:after="124"/>
                              <w:ind w:left="66"/>
                              <w:rPr>
                                <w:i/>
                              </w:rPr>
                            </w:pPr>
                            <w:r>
                              <w:rPr>
                                <w:i/>
                                <w:sz w:val="22"/>
                              </w:rPr>
                              <w:t>Note: Make any statement you wish regarding any incident you wish to declare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26978" id="Text Box 42" o:spid="_x0000_s1027" type="#_x0000_t202" style="position:absolute;left:0;text-align:left;margin-left:7.7pt;margin-top:54.15pt;width:493.3pt;height:46.7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" fillcolor="#d8d8d8 [2732]" strokeweight=".48pt">
                <v:textbox inset="0,0,0,0">
                  <w:txbxContent>
                    <w:p w14:paraId="117F530E" w14:textId="77777777" w:rsidR="001B1505" w:rsidRPr="00254179" w:rsidRDefault="001B1505" w:rsidP="005F555F">
                      <w:pPr>
                        <w:pStyle w:val="BodyText"/>
                        <w:spacing w:before="3"/>
                        <w:rPr>
                          <w:color w:val="D9D9D9" w:themeColor="background1" w:themeShade="D9"/>
                          <w:sz w:val="27"/>
                        </w:rPr>
                      </w:pPr>
                    </w:p>
                    <w:p w14:paraId="5CA200D3" w14:textId="77777777" w:rsidR="001B1505" w:rsidRDefault="001B1505" w:rsidP="005F555F">
                      <w:pPr>
                        <w:spacing w:after="124"/>
                        <w:ind w:left="66"/>
                        <w:rPr>
                          <w:i/>
                        </w:rPr>
                      </w:pPr>
                      <w:r>
                        <w:rPr>
                          <w:i/>
                          <w:sz w:val="22"/>
                        </w:rPr>
                        <w:t>Note: Make any statement you wish regarding any incident you wish to declare</w:t>
                      </w:r>
                    </w:p>
                  </w:txbxContent>
                </v:textbox>
                <w10:wrap type="topAndBottom" anchorx="margin"/>
              </v:shape>
            </w:pict>
          </mc:Fallback>
        </mc:AlternateContent>
      </w:r>
      <w:r w:rsidR="005F555F">
        <w:t>If you reply yes to questions 7 and/or 8, please give details, which may include the date(s) and nature of the allegation, and whether you were dismissed, disciplined, moved to other work or resigned from any paid or voluntary work as a result.</w:t>
      </w:r>
    </w:p>
    <w:p w14:paraId="2AD234CB" w14:textId="77777777" w:rsidR="003A72B3" w:rsidRDefault="003A72B3" w:rsidP="005F555F">
      <w:pPr>
        <w:pStyle w:val="BodyText"/>
        <w:spacing w:before="1"/>
      </w:pPr>
    </w:p>
    <w:p w14:paraId="5D400970" w14:textId="77777777" w:rsidR="003A72B3" w:rsidRDefault="003A72B3" w:rsidP="005F555F">
      <w:pPr>
        <w:pStyle w:val="BodyText"/>
        <w:spacing w:before="1"/>
      </w:pPr>
    </w:p>
    <w:p w14:paraId="7CB708A4" w14:textId="77777777" w:rsidR="003A72B3" w:rsidRDefault="003A72B3" w:rsidP="005F555F">
      <w:pPr>
        <w:pStyle w:val="BodyText"/>
        <w:spacing w:before="1"/>
      </w:pPr>
    </w:p>
    <w:p w14:paraId="14D37E8E" w14:textId="77777777" w:rsidR="003A72B3" w:rsidRDefault="003A72B3" w:rsidP="005F555F">
      <w:pPr>
        <w:pStyle w:val="BodyText"/>
        <w:spacing w:before="1"/>
      </w:pPr>
    </w:p>
    <w:p w14:paraId="10AAD48C" w14:textId="77777777" w:rsidR="003A72B3" w:rsidRDefault="003A72B3" w:rsidP="005F555F">
      <w:pPr>
        <w:pStyle w:val="BodyText"/>
        <w:spacing w:before="1"/>
      </w:pPr>
    </w:p>
    <w:p w14:paraId="04A8B2DD" w14:textId="77777777" w:rsidR="003A72B3" w:rsidRDefault="003A72B3" w:rsidP="005F555F">
      <w:pPr>
        <w:pStyle w:val="BodyText"/>
        <w:spacing w:before="1"/>
      </w:pPr>
    </w:p>
    <w:p w14:paraId="56E27E02" w14:textId="77777777" w:rsidR="005F555F" w:rsidRDefault="005F555F" w:rsidP="005F555F">
      <w:pPr>
        <w:pStyle w:val="BodyText"/>
        <w:spacing w:before="1"/>
      </w:pPr>
      <w:r>
        <w:rPr>
          <w:noProof/>
          <w:lang w:val="en-GB" w:eastAsia="en-GB" w:bidi="ar-SA"/>
        </w:rPr>
        <mc:AlternateContent>
          <mc:Choice Requires="wps">
            <w:drawing>
              <wp:anchor distT="0" distB="0" distL="0" distR="0" simplePos="0" relativeHeight="251667456" behindDoc="1" locked="0" layoutInCell="1" allowOverlap="1" wp14:anchorId="4185D81A" wp14:editId="46C03855">
                <wp:simplePos x="0" y="0"/>
                <wp:positionH relativeFrom="page">
                  <wp:posOffset>647700</wp:posOffset>
                </wp:positionH>
                <wp:positionV relativeFrom="paragraph">
                  <wp:posOffset>189230</wp:posOffset>
                </wp:positionV>
                <wp:extent cx="6264910" cy="1140460"/>
                <wp:effectExtent l="0" t="0" r="21590" b="2159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140460"/>
                        </a:xfrm>
                        <a:prstGeom prst="rect">
                          <a:avLst/>
                        </a:prstGeom>
                        <a:solidFill>
                          <a:schemeClr val="bg1">
                            <a:lumMod val="85000"/>
                          </a:schemeClr>
                        </a:solidFill>
                        <a:ln w="6096">
                          <a:solidFill>
                            <a:srgbClr val="000000"/>
                          </a:solidFill>
                          <a:prstDash val="solid"/>
                          <a:miter lim="800000"/>
                          <a:headEnd/>
                          <a:tailEnd/>
                        </a:ln>
                      </wps:spPr>
                      <wps:txbx>
                        <w:txbxContent>
                          <w:p w14:paraId="6AA68BC4" w14:textId="77777777" w:rsidR="001B1505" w:rsidRDefault="001B1505" w:rsidP="005F555F">
                            <w:pPr>
                              <w:pStyle w:val="BodyText"/>
                              <w:spacing w:before="6"/>
                              <w:rPr>
                                <w:sz w:val="26"/>
                              </w:rPr>
                            </w:pPr>
                          </w:p>
                          <w:p w14:paraId="124CDF75" w14:textId="77777777" w:rsidR="001B1505" w:rsidRDefault="001B1505" w:rsidP="005F555F">
                            <w:pPr>
                              <w:spacing w:after="124"/>
                              <w:ind w:left="66" w:right="170"/>
                              <w:rPr>
                                <w:i/>
                              </w:rPr>
                            </w:pPr>
                            <w:r>
                              <w:rPr>
                                <w:i/>
                                <w:sz w:val="22"/>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D81A" id="Text Box 40" o:spid="_x0000_s1028" type="#_x0000_t202" style="position:absolute;margin-left:51pt;margin-top:14.9pt;width:493.3pt;height:89.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" fillcolor="#d8d8d8 [2732]" strokeweight=".48pt">
                <v:textbox inset="0,0,0,0">
                  <w:txbxContent>
                    <w:p w14:paraId="6AA68BC4" w14:textId="77777777" w:rsidR="001B1505" w:rsidRDefault="001B1505" w:rsidP="005F555F">
                      <w:pPr>
                        <w:pStyle w:val="BodyText"/>
                        <w:spacing w:before="6"/>
                        <w:rPr>
                          <w:sz w:val="26"/>
                        </w:rPr>
                      </w:pPr>
                    </w:p>
                    <w:p w14:paraId="124CDF75" w14:textId="77777777" w:rsidR="001B1505" w:rsidRDefault="001B1505" w:rsidP="005F555F">
                      <w:pPr>
                        <w:spacing w:after="124"/>
                        <w:ind w:left="66" w:right="170"/>
                        <w:rPr>
                          <w:i/>
                        </w:rPr>
                      </w:pPr>
                      <w:r>
                        <w:rPr>
                          <w:i/>
                          <w:sz w:val="22"/>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txbxContent>
                </v:textbox>
                <w10:wrap type="topAndBottom" anchorx="page"/>
              </v:shape>
            </w:pict>
          </mc:Fallback>
        </mc:AlternateContent>
      </w:r>
    </w:p>
    <w:p w14:paraId="4A08F5A2" w14:textId="77777777" w:rsidR="005F555F" w:rsidRDefault="005F555F" w:rsidP="005F555F">
      <w:pPr>
        <w:pStyle w:val="BodyText"/>
        <w:spacing w:before="4"/>
        <w:rPr>
          <w:sz w:val="14"/>
        </w:rPr>
      </w:pPr>
    </w:p>
    <w:p w14:paraId="54C418B3" w14:textId="77777777" w:rsidR="005F555F" w:rsidRDefault="005F555F" w:rsidP="00945DD6">
      <w:pPr>
        <w:pStyle w:val="ListParagraph"/>
        <w:widowControl w:val="0"/>
        <w:numPr>
          <w:ilvl w:val="0"/>
          <w:numId w:val="17"/>
        </w:numPr>
        <w:tabs>
          <w:tab w:val="left" w:pos="594"/>
        </w:tabs>
        <w:autoSpaceDE w:val="0"/>
        <w:autoSpaceDN w:val="0"/>
        <w:spacing w:after="120"/>
        <w:ind w:left="595" w:right="510" w:hanging="363"/>
        <w:contextualSpacing w:val="0"/>
      </w:pPr>
      <w:r>
        <w:rPr>
          <w:sz w:val="22"/>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YES /</w:t>
      </w:r>
      <w:r>
        <w:rPr>
          <w:spacing w:val="-2"/>
          <w:sz w:val="22"/>
        </w:rPr>
        <w:t xml:space="preserve"> </w:t>
      </w:r>
      <w:r>
        <w:rPr>
          <w:sz w:val="22"/>
        </w:rPr>
        <w:t>NO</w:t>
      </w:r>
    </w:p>
    <w:p w14:paraId="01F4647F" w14:textId="77777777" w:rsidR="005F555F" w:rsidRDefault="005F555F" w:rsidP="00945DD6">
      <w:pPr>
        <w:pStyle w:val="ListParagraph"/>
        <w:widowControl w:val="0"/>
        <w:numPr>
          <w:ilvl w:val="0"/>
          <w:numId w:val="17"/>
        </w:numPr>
        <w:tabs>
          <w:tab w:val="left" w:pos="594"/>
        </w:tabs>
        <w:autoSpaceDE w:val="0"/>
        <w:autoSpaceDN w:val="0"/>
        <w:spacing w:after="120" w:line="273" w:lineRule="auto"/>
        <w:ind w:left="595" w:right="386"/>
        <w:contextualSpacing w:val="0"/>
      </w:pPr>
      <w:r>
        <w:rPr>
          <w:sz w:val="22"/>
        </w:rPr>
        <w:t>If you are working from home with children, is there anyone who is 16 years of age or over living or employed in your household who has ever been charged with, cautioned or convicted in relation to any criminal offence not subject to DBS filtering rules</w:t>
      </w:r>
      <w:r>
        <w:rPr>
          <w:position w:val="8"/>
          <w:sz w:val="14"/>
        </w:rPr>
        <w:t>24</w:t>
      </w:r>
      <w:r>
        <w:rPr>
          <w:sz w:val="22"/>
        </w:rPr>
        <w:t>; or is that person at present the subject of a criminal investigation/pending prosecution? YES/NO/Not</w:t>
      </w:r>
      <w:r>
        <w:rPr>
          <w:spacing w:val="-19"/>
          <w:sz w:val="22"/>
        </w:rPr>
        <w:t xml:space="preserve"> </w:t>
      </w:r>
      <w:r>
        <w:rPr>
          <w:sz w:val="22"/>
        </w:rPr>
        <w:t>Applicable</w:t>
      </w:r>
    </w:p>
    <w:p w14:paraId="17C00AF8" w14:textId="77777777" w:rsidR="005F555F" w:rsidRDefault="003A72B3" w:rsidP="00E976D2">
      <w:pPr>
        <w:pStyle w:val="BodyText"/>
        <w:spacing w:after="120" w:line="278" w:lineRule="auto"/>
        <w:ind w:left="595" w:right="635"/>
      </w:pPr>
      <w:r>
        <w:rPr>
          <w:noProof/>
          <w:lang w:val="en-GB" w:eastAsia="en-GB" w:bidi="ar-SA"/>
        </w:rPr>
        <mc:AlternateContent>
          <mc:Choice Requires="wps">
            <w:drawing>
              <wp:anchor distT="0" distB="0" distL="0" distR="0" simplePos="0" relativeHeight="251669504" behindDoc="1" locked="0" layoutInCell="1" allowOverlap="1" wp14:anchorId="573DFB61" wp14:editId="7FE1A4A8">
                <wp:simplePos x="0" y="0"/>
                <wp:positionH relativeFrom="margin">
                  <wp:posOffset>66411</wp:posOffset>
                </wp:positionH>
                <wp:positionV relativeFrom="paragraph">
                  <wp:posOffset>1560195</wp:posOffset>
                </wp:positionV>
                <wp:extent cx="6264910" cy="585470"/>
                <wp:effectExtent l="0" t="0" r="21590" b="24130"/>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85470"/>
                        </a:xfrm>
                        <a:prstGeom prst="rect">
                          <a:avLst/>
                        </a:prstGeom>
                        <a:solidFill>
                          <a:schemeClr val="bg1">
                            <a:lumMod val="85000"/>
                          </a:schemeClr>
                        </a:solidFill>
                        <a:ln w="6096">
                          <a:solidFill>
                            <a:srgbClr val="000000"/>
                          </a:solidFill>
                          <a:prstDash val="solid"/>
                          <a:miter lim="800000"/>
                          <a:headEnd/>
                          <a:tailEnd/>
                        </a:ln>
                      </wps:spPr>
                      <wps:txbx>
                        <w:txbxContent>
                          <w:p w14:paraId="73D3BEFF" w14:textId="77777777" w:rsidR="001B1505" w:rsidRDefault="001B1505" w:rsidP="005F555F">
                            <w:pPr>
                              <w:pStyle w:val="BodyText"/>
                              <w:spacing w:before="4"/>
                              <w:rPr>
                                <w:sz w:val="26"/>
                              </w:rPr>
                            </w:pPr>
                          </w:p>
                          <w:p w14:paraId="1D533679" w14:textId="77777777" w:rsidR="001B1505" w:rsidRDefault="001B1505" w:rsidP="005F555F">
                            <w:pPr>
                              <w:spacing w:after="124"/>
                              <w:ind w:left="66"/>
                              <w:rPr>
                                <w:i/>
                              </w:rPr>
                            </w:pPr>
                            <w:r>
                              <w:rPr>
                                <w:i/>
                                <w:sz w:val="22"/>
                              </w:rPr>
                              <w:t>Note: All these matters shall be checked with the relevant 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FB61" id="Text Box 38" o:spid="_x0000_s1029" type="#_x0000_t202" style="position:absolute;left:0;text-align:left;margin-left:5.25pt;margin-top:122.85pt;width:493.3pt;height:46.1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" fillcolor="#d8d8d8 [2732]" strokeweight=".48pt">
                <v:textbox inset="0,0,0,0">
                  <w:txbxContent>
                    <w:p w14:paraId="73D3BEFF" w14:textId="77777777" w:rsidR="001B1505" w:rsidRDefault="001B1505" w:rsidP="005F555F">
                      <w:pPr>
                        <w:pStyle w:val="BodyText"/>
                        <w:spacing w:before="4"/>
                        <w:rPr>
                          <w:sz w:val="26"/>
                        </w:rPr>
                      </w:pPr>
                    </w:p>
                    <w:p w14:paraId="1D533679" w14:textId="77777777" w:rsidR="001B1505" w:rsidRDefault="001B1505" w:rsidP="005F555F">
                      <w:pPr>
                        <w:spacing w:after="124"/>
                        <w:ind w:left="66"/>
                        <w:rPr>
                          <w:i/>
                        </w:rPr>
                      </w:pPr>
                      <w:r>
                        <w:rPr>
                          <w:i/>
                          <w:sz w:val="22"/>
                        </w:rPr>
                        <w:t>Note: All these matters shall be checked with the relevant authorities</w:t>
                      </w:r>
                    </w:p>
                  </w:txbxContent>
                </v:textbox>
                <w10:wrap type="topAndBottom" anchorx="margin"/>
              </v:shape>
            </w:pict>
          </mc:Fallback>
        </mc:AlternateContent>
      </w:r>
      <w:r>
        <w:rPr>
          <w:noProof/>
          <w:lang w:val="en-GB" w:eastAsia="en-GB" w:bidi="ar-SA"/>
        </w:rPr>
        <mc:AlternateContent>
          <mc:Choice Requires="wps">
            <w:drawing>
              <wp:anchor distT="0" distB="0" distL="0" distR="0" simplePos="0" relativeHeight="251668480" behindDoc="1" locked="0" layoutInCell="1" allowOverlap="1" wp14:anchorId="0E76BADE" wp14:editId="7BEB979C">
                <wp:simplePos x="0" y="0"/>
                <wp:positionH relativeFrom="page">
                  <wp:posOffset>647700</wp:posOffset>
                </wp:positionH>
                <wp:positionV relativeFrom="paragraph">
                  <wp:posOffset>484793</wp:posOffset>
                </wp:positionV>
                <wp:extent cx="6264910" cy="956310"/>
                <wp:effectExtent l="0" t="0" r="21590" b="1524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956310"/>
                        </a:xfrm>
                        <a:prstGeom prst="rect">
                          <a:avLst/>
                        </a:prstGeom>
                        <a:solidFill>
                          <a:schemeClr val="bg1">
                            <a:lumMod val="85000"/>
                          </a:schemeClr>
                        </a:solidFill>
                        <a:ln w="6096">
                          <a:solidFill>
                            <a:srgbClr val="000000"/>
                          </a:solidFill>
                          <a:prstDash val="solid"/>
                          <a:miter lim="800000"/>
                          <a:headEnd/>
                          <a:tailEnd/>
                        </a:ln>
                      </wps:spPr>
                      <wps:txbx>
                        <w:txbxContent>
                          <w:p w14:paraId="4A27A3B8" w14:textId="77777777" w:rsidR="001B1505" w:rsidRDefault="001B1505" w:rsidP="005F555F">
                            <w:pPr>
                              <w:pStyle w:val="BodyText"/>
                              <w:spacing w:before="6"/>
                              <w:rPr>
                                <w:sz w:val="26"/>
                              </w:rPr>
                            </w:pPr>
                          </w:p>
                          <w:p w14:paraId="6DC09658" w14:textId="77777777" w:rsidR="001B1505" w:rsidRDefault="001B1505" w:rsidP="005F555F">
                            <w:pPr>
                              <w:spacing w:after="124"/>
                              <w:ind w:left="66" w:right="170"/>
                              <w:rPr>
                                <w:i/>
                              </w:rPr>
                            </w:pPr>
                            <w:r>
                              <w:rPr>
                                <w:i/>
                                <w:sz w:val="22"/>
                              </w:rPr>
                              <w:t>Note applicable to Q10: You are only required to answer this if you work from home with children. The DBS define home based working as where the applicant for the DBS check carries out some or all of his or her work with children or adults from the place where the applicant lives (this will include the majority of clergy, (for instance, those resident in a vicarage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BADE" id="Text Box 39" o:spid="_x0000_s1030" type="#_x0000_t202" style="position:absolute;left:0;text-align:left;margin-left:51pt;margin-top:38.15pt;width:493.3pt;height:7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" fillcolor="#d8d8d8 [2732]" strokeweight=".48pt">
                <v:textbox inset="0,0,0,0">
                  <w:txbxContent>
                    <w:p w14:paraId="4A27A3B8" w14:textId="77777777" w:rsidR="001B1505" w:rsidRDefault="001B1505" w:rsidP="005F555F">
                      <w:pPr>
                        <w:pStyle w:val="BodyText"/>
                        <w:spacing w:before="6"/>
                        <w:rPr>
                          <w:sz w:val="26"/>
                        </w:rPr>
                      </w:pPr>
                    </w:p>
                    <w:p w14:paraId="6DC09658" w14:textId="77777777" w:rsidR="001B1505" w:rsidRDefault="001B1505" w:rsidP="005F555F">
                      <w:pPr>
                        <w:spacing w:after="124"/>
                        <w:ind w:left="66" w:right="170"/>
                        <w:rPr>
                          <w:i/>
                        </w:rPr>
                      </w:pPr>
                      <w:r>
                        <w:rPr>
                          <w:i/>
                          <w:sz w:val="22"/>
                        </w:rPr>
                        <w:t>Note applicable to Q10: You are only required to answer this if you work from home with children. The DBS define home based working as where the applicant for the DBS check carries out some or all of his or her work with children or adults from the place where the applicant lives (this will include the majority of clergy, (for instance, those resident in a vicarage etc</w:t>
                      </w:r>
                    </w:p>
                  </w:txbxContent>
                </v:textbox>
                <w10:wrap type="topAndBottom" anchorx="page"/>
              </v:shape>
            </w:pict>
          </mc:Fallback>
        </mc:AlternateContent>
      </w:r>
      <w:r w:rsidR="005F555F">
        <w:t>If yes, please give details including the nature of the offence(s) and the dates. Please give any further details, such as the reasons or circumstances, which led to the offence</w:t>
      </w:r>
    </w:p>
    <w:p w14:paraId="3D7193BA" w14:textId="77777777" w:rsidR="00E976D2" w:rsidRDefault="00E976D2" w:rsidP="00E976D2">
      <w:pPr>
        <w:pStyle w:val="BodyText"/>
        <w:spacing w:after="120" w:line="278" w:lineRule="auto"/>
        <w:ind w:left="595" w:right="635"/>
      </w:pPr>
    </w:p>
    <w:p w14:paraId="493D29ED" w14:textId="77777777" w:rsidR="005F555F" w:rsidRDefault="005F555F" w:rsidP="00E976D2">
      <w:pPr>
        <w:pStyle w:val="Heading2"/>
        <w:spacing w:before="0" w:after="120"/>
      </w:pPr>
      <w:r>
        <w:t>Declaration</w:t>
      </w:r>
    </w:p>
    <w:p w14:paraId="4A7E3D64" w14:textId="77777777" w:rsidR="005F555F" w:rsidRDefault="005F555F" w:rsidP="00E976D2">
      <w:pPr>
        <w:pStyle w:val="BodyText"/>
        <w:spacing w:after="120" w:line="276" w:lineRule="auto"/>
        <w:ind w:left="232" w:right="244"/>
      </w:pPr>
      <w:r>
        <w:t>I declare the above information (and that on any attached sheets) is true, accurate and complete to the best of my knowledge.</w:t>
      </w:r>
    </w:p>
    <w:p w14:paraId="68060C6D" w14:textId="77777777" w:rsidR="005F555F" w:rsidRDefault="005F555F" w:rsidP="00E976D2">
      <w:pPr>
        <w:pStyle w:val="BodyText"/>
        <w:spacing w:after="120" w:line="276" w:lineRule="auto"/>
        <w:ind w:left="232" w:right="748"/>
      </w:pPr>
      <w:r>
        <w:t>After I have been appointed I agree to inform my line manager or supervisor if I am charged, cautioned or convicted of any offence or if I become subject to a Police/Social Services/Social Work Department (Children or Adult’s Social Care) investigation.</w:t>
      </w:r>
    </w:p>
    <w:p w14:paraId="4B17AF67" w14:textId="77777777" w:rsidR="005F555F" w:rsidRDefault="005F555F" w:rsidP="00E976D2">
      <w:pPr>
        <w:pStyle w:val="BodyText"/>
        <w:ind w:left="232"/>
      </w:pPr>
      <w:r>
        <w:t>Full Name………………………………</w:t>
      </w:r>
      <w:r w:rsidR="00E976D2">
        <w:t>……….</w:t>
      </w:r>
      <w:r w:rsidR="00E976D2">
        <w:tab/>
      </w:r>
      <w:r>
        <w:t>Date of Birth………………………………..</w:t>
      </w:r>
    </w:p>
    <w:p w14:paraId="66B0DB48" w14:textId="77777777" w:rsidR="005F555F" w:rsidRDefault="005F555F" w:rsidP="005F555F">
      <w:pPr>
        <w:pStyle w:val="BodyText"/>
        <w:spacing w:before="37"/>
        <w:ind w:left="232"/>
      </w:pPr>
      <w:r>
        <w:t>Address…………………………………………………………………………………………</w:t>
      </w:r>
      <w:r w:rsidR="00E976D2">
        <w:t>…….</w:t>
      </w:r>
    </w:p>
    <w:p w14:paraId="29D94355" w14:textId="77777777" w:rsidR="00E976D2" w:rsidRDefault="005F555F" w:rsidP="00E976D2">
      <w:pPr>
        <w:pStyle w:val="BodyText"/>
        <w:spacing w:after="180"/>
        <w:ind w:left="232"/>
      </w:pPr>
      <w:r>
        <w:t xml:space="preserve">…………………………………………………………………………………………………….. </w:t>
      </w:r>
    </w:p>
    <w:p w14:paraId="0EF8D61E" w14:textId="77777777" w:rsidR="00E976D2" w:rsidRDefault="005F555F" w:rsidP="00E976D2">
      <w:pPr>
        <w:pStyle w:val="BodyText"/>
        <w:spacing w:after="180"/>
        <w:ind w:left="232"/>
      </w:pPr>
      <w:r>
        <w:t>Date………………………………………..</w:t>
      </w:r>
      <w:r w:rsidR="00E976D2" w:rsidRPr="00E976D2">
        <w:t xml:space="preserve"> </w:t>
      </w:r>
      <w:r w:rsidR="00E976D2">
        <w:tab/>
      </w:r>
      <w:r w:rsidR="00E976D2">
        <w:tab/>
        <w:t xml:space="preserve">Signed……………………………………. </w:t>
      </w:r>
    </w:p>
    <w:p w14:paraId="7B3B0640" w14:textId="77777777" w:rsidR="005F555F" w:rsidRDefault="005F555F" w:rsidP="00E976D2">
      <w:pPr>
        <w:pStyle w:val="BodyText"/>
        <w:spacing w:before="2"/>
        <w:ind w:left="232"/>
      </w:pPr>
      <w:r>
        <w:t>Please return the completed form to</w:t>
      </w:r>
      <w:r w:rsidR="00E976D2">
        <w:t xml:space="preserve"> …………………………………………………………….</w:t>
      </w:r>
    </w:p>
    <w:p w14:paraId="226BBEC9" w14:textId="77777777" w:rsidR="005F555F" w:rsidRDefault="005F555F" w:rsidP="005F555F">
      <w:pPr>
        <w:pStyle w:val="BodyText"/>
        <w:spacing w:before="3"/>
        <w:rPr>
          <w:sz w:val="25"/>
        </w:rPr>
      </w:pPr>
      <w:r>
        <w:rPr>
          <w:noProof/>
          <w:lang w:val="en-GB" w:eastAsia="en-GB" w:bidi="ar-SA"/>
        </w:rPr>
        <w:lastRenderedPageBreak/>
        <mc:AlternateContent>
          <mc:Choice Requires="wps">
            <w:drawing>
              <wp:anchor distT="0" distB="0" distL="0" distR="0" simplePos="0" relativeHeight="251671552" behindDoc="1" locked="0" layoutInCell="1" allowOverlap="1" wp14:anchorId="18242805" wp14:editId="3E201478">
                <wp:simplePos x="0" y="0"/>
                <wp:positionH relativeFrom="page">
                  <wp:posOffset>647700</wp:posOffset>
                </wp:positionH>
                <wp:positionV relativeFrom="paragraph">
                  <wp:posOffset>213360</wp:posOffset>
                </wp:positionV>
                <wp:extent cx="6264910" cy="2367280"/>
                <wp:effectExtent l="0" t="0" r="21590" b="1397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67280"/>
                        </a:xfrm>
                        <a:prstGeom prst="rect">
                          <a:avLst/>
                        </a:prstGeom>
                        <a:solidFill>
                          <a:schemeClr val="bg1">
                            <a:lumMod val="85000"/>
                          </a:schemeClr>
                        </a:solidFill>
                        <a:ln w="6096">
                          <a:solidFill>
                            <a:srgbClr val="000000"/>
                          </a:solidFill>
                          <a:prstDash val="solid"/>
                          <a:miter lim="800000"/>
                          <a:headEnd/>
                          <a:tailEnd/>
                        </a:ln>
                      </wps:spPr>
                      <wps:txbx>
                        <w:txbxContent>
                          <w:p w14:paraId="1888A3BE" w14:textId="77777777" w:rsidR="001B1505" w:rsidRDefault="001B1505" w:rsidP="005F555F">
                            <w:pPr>
                              <w:pStyle w:val="BodyText"/>
                              <w:spacing w:before="6"/>
                              <w:rPr>
                                <w:sz w:val="26"/>
                              </w:rPr>
                            </w:pPr>
                          </w:p>
                          <w:p w14:paraId="4CFE61ED" w14:textId="77777777" w:rsidR="001B1505" w:rsidRDefault="001B1505" w:rsidP="003A72B3">
                            <w:pPr>
                              <w:spacing w:after="124"/>
                              <w:ind w:left="66"/>
                              <w:rPr>
                                <w:i/>
                              </w:rPr>
                            </w:pPr>
                            <w:r>
                              <w:rPr>
                                <w:i/>
                                <w:sz w:val="22"/>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55FF99E3" w14:textId="77777777" w:rsidR="001B1505" w:rsidRDefault="001B1505" w:rsidP="005F555F">
                            <w:pPr>
                              <w:spacing w:after="124"/>
                              <w:ind w:left="66" w:right="234"/>
                              <w:jc w:val="both"/>
                              <w:rPr>
                                <w:i/>
                              </w:rPr>
                            </w:pPr>
                            <w:r>
                              <w:rPr>
                                <w:i/>
                                <w:sz w:val="22"/>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49BF7CAB" w14:textId="77777777" w:rsidR="001B1505" w:rsidRDefault="001B1505" w:rsidP="005F555F">
                            <w:pPr>
                              <w:spacing w:after="124"/>
                              <w:ind w:left="66" w:right="87"/>
                              <w:rPr>
                                <w:i/>
                              </w:rPr>
                            </w:pPr>
                            <w:r>
                              <w:rPr>
                                <w:i/>
                                <w:sz w:val="22"/>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2805" id="Text Box 36" o:spid="_x0000_s1031" type="#_x0000_t202" style="position:absolute;margin-left:51pt;margin-top:16.8pt;width:493.3pt;height:186.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" fillcolor="#d8d8d8 [2732]" strokeweight=".48pt">
                <v:textbox inset="0,0,0,0">
                  <w:txbxContent>
                    <w:p w14:paraId="1888A3BE" w14:textId="77777777" w:rsidR="001B1505" w:rsidRDefault="001B1505" w:rsidP="005F555F">
                      <w:pPr>
                        <w:pStyle w:val="BodyText"/>
                        <w:spacing w:before="6"/>
                        <w:rPr>
                          <w:sz w:val="26"/>
                        </w:rPr>
                      </w:pPr>
                    </w:p>
                    <w:p w14:paraId="4CFE61ED" w14:textId="77777777" w:rsidR="001B1505" w:rsidRDefault="001B1505" w:rsidP="003A72B3">
                      <w:pPr>
                        <w:spacing w:after="124"/>
                        <w:ind w:left="66"/>
                        <w:rPr>
                          <w:i/>
                        </w:rPr>
                      </w:pPr>
                      <w:r>
                        <w:rPr>
                          <w:i/>
                          <w:sz w:val="22"/>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55FF99E3" w14:textId="77777777" w:rsidR="001B1505" w:rsidRDefault="001B1505" w:rsidP="005F555F">
                      <w:pPr>
                        <w:spacing w:after="124"/>
                        <w:ind w:left="66" w:right="234"/>
                        <w:jc w:val="both"/>
                        <w:rPr>
                          <w:i/>
                        </w:rPr>
                      </w:pPr>
                      <w:r>
                        <w:rPr>
                          <w:i/>
                          <w:sz w:val="22"/>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49BF7CAB" w14:textId="77777777" w:rsidR="001B1505" w:rsidRDefault="001B1505" w:rsidP="005F555F">
                      <w:pPr>
                        <w:spacing w:after="124"/>
                        <w:ind w:left="66" w:right="87"/>
                        <w:rPr>
                          <w:i/>
                        </w:rPr>
                      </w:pPr>
                      <w:r>
                        <w:rPr>
                          <w:i/>
                          <w:sz w:val="22"/>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xbxContent>
                </v:textbox>
                <w10:wrap type="topAndBottom" anchorx="page"/>
              </v:shape>
            </w:pict>
          </mc:Fallback>
        </mc:AlternateContent>
      </w:r>
    </w:p>
    <w:p w14:paraId="1A82F07A" w14:textId="77777777" w:rsidR="00E976D2" w:rsidRDefault="00E976D2">
      <w:pPr>
        <w:rPr>
          <w:rFonts w:eastAsiaTheme="majorEastAsia" w:cs="Arial"/>
          <w:b/>
          <w:bCs/>
          <w:color w:val="000000" w:themeColor="text1"/>
          <w:sz w:val="28"/>
          <w:szCs w:val="26"/>
        </w:rPr>
      </w:pPr>
      <w:r>
        <w:rPr>
          <w:rFonts w:cs="Arial"/>
          <w:sz w:val="28"/>
        </w:rPr>
        <w:br w:type="page"/>
      </w:r>
    </w:p>
    <w:p w14:paraId="2C50286D"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AD5C95" w:rsidRPr="00E976D2">
        <w:rPr>
          <w:rFonts w:ascii="Arial" w:hAnsi="Arial" w:cs="Arial"/>
          <w:sz w:val="28"/>
        </w:rPr>
        <w:t>NNE</w:t>
      </w:r>
      <w:r w:rsidRPr="00E976D2">
        <w:rPr>
          <w:rFonts w:ascii="Arial" w:hAnsi="Arial" w:cs="Arial"/>
          <w:sz w:val="28"/>
        </w:rPr>
        <w:t xml:space="preserve">X </w:t>
      </w:r>
      <w:r w:rsidR="00AD5C95" w:rsidRPr="00E976D2">
        <w:rPr>
          <w:rFonts w:ascii="Arial" w:hAnsi="Arial" w:cs="Arial"/>
          <w:sz w:val="28"/>
        </w:rPr>
        <w:t>5</w:t>
      </w:r>
    </w:p>
    <w:p w14:paraId="1A2BA89A" w14:textId="77777777" w:rsidR="005F555F" w:rsidRPr="00AD5C95" w:rsidRDefault="005F555F" w:rsidP="00E976D2">
      <w:pPr>
        <w:spacing w:after="120"/>
        <w:ind w:left="232"/>
        <w:rPr>
          <w:rFonts w:cs="Arial"/>
          <w:b/>
          <w:szCs w:val="24"/>
        </w:rPr>
      </w:pPr>
      <w:r w:rsidRPr="00AD5C95">
        <w:rPr>
          <w:rFonts w:cs="Arial"/>
          <w:b/>
          <w:szCs w:val="24"/>
        </w:rPr>
        <w:t>Model interview / discussion</w:t>
      </w:r>
    </w:p>
    <w:p w14:paraId="17EFEEF8" w14:textId="77777777" w:rsidR="005F555F" w:rsidRPr="00AD5C95" w:rsidRDefault="005F555F" w:rsidP="00E976D2">
      <w:pPr>
        <w:pStyle w:val="BodyText"/>
        <w:spacing w:after="120"/>
        <w:ind w:left="232" w:right="723"/>
        <w:rPr>
          <w:sz w:val="24"/>
          <w:szCs w:val="24"/>
        </w:rPr>
      </w:pPr>
      <w:r w:rsidRPr="00AD5C95">
        <w:rPr>
          <w:sz w:val="24"/>
          <w:szCs w:val="24"/>
        </w:rPr>
        <w:t>This is a simple model interview / discussion form template for a volunteer which can be used, amended or substituted by a local model as required.</w:t>
      </w:r>
    </w:p>
    <w:p w14:paraId="6AAF5D75" w14:textId="77777777" w:rsidR="005F555F" w:rsidRPr="00AD5C95" w:rsidRDefault="005F555F" w:rsidP="00E976D2">
      <w:pPr>
        <w:pStyle w:val="Heading2"/>
        <w:spacing w:before="1" w:after="120"/>
        <w:ind w:firstLine="232"/>
        <w:rPr>
          <w:rFonts w:ascii="Arial" w:hAnsi="Arial" w:cs="Arial"/>
          <w:sz w:val="24"/>
          <w:szCs w:val="24"/>
        </w:rPr>
      </w:pPr>
      <w:r w:rsidRPr="00AD5C95">
        <w:rPr>
          <w:rFonts w:ascii="Arial" w:hAnsi="Arial" w:cs="Arial"/>
          <w:sz w:val="24"/>
          <w:szCs w:val="24"/>
        </w:rPr>
        <w:t>Name of Church</w:t>
      </w:r>
    </w:p>
    <w:p w14:paraId="64A148A3" w14:textId="77777777" w:rsidR="005F555F" w:rsidRPr="00AD5C95" w:rsidRDefault="005F555F" w:rsidP="00E976D2">
      <w:pPr>
        <w:spacing w:after="120"/>
        <w:ind w:left="232" w:right="909"/>
        <w:rPr>
          <w:rFonts w:cs="Arial"/>
          <w:b/>
          <w:szCs w:val="24"/>
        </w:rPr>
      </w:pPr>
      <w:r w:rsidRPr="00AD5C95">
        <w:rPr>
          <w:rFonts w:cs="Arial"/>
          <w:b/>
          <w:szCs w:val="24"/>
        </w:rPr>
        <w:t>Interview / discussion questions for a volunteer seeking to work with children / adults experiencing, or at risk of abuse or neglect and outcome</w:t>
      </w:r>
    </w:p>
    <w:p w14:paraId="1A6C8E14" w14:textId="77777777" w:rsidR="005F555F" w:rsidRPr="00AD5C95" w:rsidRDefault="005F555F" w:rsidP="00E976D2">
      <w:pPr>
        <w:pStyle w:val="BodyText"/>
        <w:spacing w:after="120"/>
        <w:ind w:left="232" w:right="637"/>
        <w:rPr>
          <w:sz w:val="24"/>
          <w:szCs w:val="24"/>
        </w:rPr>
      </w:pPr>
      <w:r w:rsidRPr="00AD5C95">
        <w:rPr>
          <w:sz w:val="24"/>
          <w:szCs w:val="24"/>
        </w:rPr>
        <w:t>The purpose of the interview / discussion is to explore the applicant’s suitability. Notes of the interview / discussion must be retained and attached to this form which must be returned to the Priest to be held on behalf of the PCC. The following factors must be addressed:</w:t>
      </w:r>
    </w:p>
    <w:p w14:paraId="51934837" w14:textId="77777777" w:rsidR="005F555F" w:rsidRPr="00AD5C95" w:rsidRDefault="005F555F" w:rsidP="00E976D2">
      <w:pPr>
        <w:pStyle w:val="BodyText"/>
        <w:spacing w:after="120"/>
        <w:ind w:left="232"/>
        <w:rPr>
          <w:sz w:val="24"/>
          <w:szCs w:val="24"/>
        </w:rPr>
      </w:pPr>
      <w:r w:rsidRPr="00AD5C95">
        <w:rPr>
          <w:sz w:val="24"/>
          <w:szCs w:val="24"/>
        </w:rPr>
        <w:t>Name and address of</w:t>
      </w:r>
      <w:r w:rsidRPr="00AD5C95">
        <w:rPr>
          <w:spacing w:val="-8"/>
          <w:sz w:val="24"/>
          <w:szCs w:val="24"/>
        </w:rPr>
        <w:t xml:space="preserve"> </w:t>
      </w:r>
      <w:r w:rsidRPr="00AD5C95">
        <w:rPr>
          <w:sz w:val="24"/>
          <w:szCs w:val="24"/>
        </w:rPr>
        <w:t>applicant:</w:t>
      </w:r>
    </w:p>
    <w:p w14:paraId="1A46539A"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254"/>
        <w:contextualSpacing w:val="0"/>
        <w:rPr>
          <w:rFonts w:cs="Arial"/>
          <w:szCs w:val="24"/>
        </w:rPr>
      </w:pPr>
      <w:r w:rsidRPr="00AD5C95">
        <w:rPr>
          <w:rFonts w:cs="Arial"/>
          <w:szCs w:val="24"/>
        </w:rPr>
        <w:t>What experience have you of working with children / adults experiencing, or at risk of abuse or</w:t>
      </w:r>
      <w:r w:rsidRPr="00AD5C95">
        <w:rPr>
          <w:rFonts w:cs="Arial"/>
          <w:spacing w:val="1"/>
          <w:szCs w:val="24"/>
        </w:rPr>
        <w:t xml:space="preserve"> </w:t>
      </w:r>
      <w:r w:rsidRPr="00AD5C95">
        <w:rPr>
          <w:rFonts w:cs="Arial"/>
          <w:szCs w:val="24"/>
        </w:rPr>
        <w:t>neglect?</w:t>
      </w:r>
    </w:p>
    <w:p w14:paraId="17020AD2"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413"/>
        <w:contextualSpacing w:val="0"/>
        <w:rPr>
          <w:rFonts w:cs="Arial"/>
          <w:szCs w:val="24"/>
        </w:rPr>
      </w:pPr>
      <w:r w:rsidRPr="00AD5C95">
        <w:rPr>
          <w:rFonts w:cs="Arial"/>
          <w:szCs w:val="24"/>
        </w:rPr>
        <w:t>Can you give an example of something that you have done that demonstrates your commitment to working with vulnerable groups (i.e. children and/or adults experiencing, or at risk of abuse or</w:t>
      </w:r>
      <w:r w:rsidRPr="00AD5C95">
        <w:rPr>
          <w:rFonts w:cs="Arial"/>
          <w:spacing w:val="1"/>
          <w:szCs w:val="24"/>
        </w:rPr>
        <w:t xml:space="preserve"> </w:t>
      </w:r>
      <w:r w:rsidRPr="00AD5C95">
        <w:rPr>
          <w:rFonts w:cs="Arial"/>
          <w:szCs w:val="24"/>
        </w:rPr>
        <w:t>neglect)?</w:t>
      </w:r>
    </w:p>
    <w:p w14:paraId="4465E5E4" w14:textId="77777777" w:rsidR="005F555F" w:rsidRPr="00AD5C95" w:rsidRDefault="005F555F" w:rsidP="00945DD6">
      <w:pPr>
        <w:pStyle w:val="ListParagraph"/>
        <w:widowControl w:val="0"/>
        <w:numPr>
          <w:ilvl w:val="0"/>
          <w:numId w:val="16"/>
        </w:numPr>
        <w:tabs>
          <w:tab w:val="left" w:pos="947"/>
        </w:tabs>
        <w:autoSpaceDE w:val="0"/>
        <w:autoSpaceDN w:val="0"/>
        <w:spacing w:after="120" w:line="252" w:lineRule="exact"/>
        <w:contextualSpacing w:val="0"/>
        <w:rPr>
          <w:rFonts w:cs="Arial"/>
          <w:szCs w:val="24"/>
        </w:rPr>
      </w:pPr>
      <w:r w:rsidRPr="00AD5C95">
        <w:rPr>
          <w:rFonts w:cs="Arial"/>
          <w:szCs w:val="24"/>
        </w:rPr>
        <w:t>Can you give some examples of how you would provide kind, consistent and safe</w:t>
      </w:r>
      <w:r w:rsidRPr="00AD5C95">
        <w:rPr>
          <w:rFonts w:cs="Arial"/>
          <w:spacing w:val="-15"/>
          <w:szCs w:val="24"/>
        </w:rPr>
        <w:t xml:space="preserve"> </w:t>
      </w:r>
      <w:r w:rsidRPr="00AD5C95">
        <w:rPr>
          <w:rFonts w:cs="Arial"/>
          <w:szCs w:val="24"/>
        </w:rPr>
        <w:t>care?</w:t>
      </w:r>
    </w:p>
    <w:p w14:paraId="1431403C"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569"/>
        <w:contextualSpacing w:val="0"/>
        <w:rPr>
          <w:rFonts w:cs="Arial"/>
          <w:szCs w:val="24"/>
        </w:rPr>
      </w:pPr>
      <w:r w:rsidRPr="00AD5C95">
        <w:rPr>
          <w:rFonts w:cs="Arial"/>
          <w:szCs w:val="24"/>
        </w:rPr>
        <w:t>Can you describe how you would respect the background and culture of children / adults experiencing, or at risk of abuse or neglect with whom you would</w:t>
      </w:r>
      <w:r w:rsidRPr="00AD5C95">
        <w:rPr>
          <w:rFonts w:cs="Arial"/>
          <w:spacing w:val="-4"/>
          <w:szCs w:val="24"/>
        </w:rPr>
        <w:t xml:space="preserve"> </w:t>
      </w:r>
      <w:r w:rsidRPr="00AD5C95">
        <w:rPr>
          <w:rFonts w:cs="Arial"/>
          <w:szCs w:val="24"/>
        </w:rPr>
        <w:t>volunteer?</w:t>
      </w:r>
    </w:p>
    <w:p w14:paraId="407A008F"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778"/>
        <w:contextualSpacing w:val="0"/>
        <w:rPr>
          <w:rFonts w:cs="Arial"/>
          <w:szCs w:val="24"/>
        </w:rPr>
      </w:pPr>
      <w:r w:rsidRPr="00AD5C95">
        <w:rPr>
          <w:rFonts w:cs="Arial"/>
          <w:szCs w:val="24"/>
        </w:rPr>
        <w:t>How would you treat all children / adults experiencing, or at risk of abuse or neglect as individuals with equal</w:t>
      </w:r>
      <w:r w:rsidRPr="00AD5C95">
        <w:rPr>
          <w:rFonts w:cs="Arial"/>
          <w:spacing w:val="2"/>
          <w:szCs w:val="24"/>
        </w:rPr>
        <w:t xml:space="preserve"> </w:t>
      </w:r>
      <w:r w:rsidRPr="00AD5C95">
        <w:rPr>
          <w:rFonts w:cs="Arial"/>
          <w:szCs w:val="24"/>
        </w:rPr>
        <w:t>concern?</w:t>
      </w:r>
    </w:p>
    <w:p w14:paraId="237441B9" w14:textId="77777777" w:rsidR="005F555F" w:rsidRPr="00AD5C95" w:rsidRDefault="005F555F" w:rsidP="00945DD6">
      <w:pPr>
        <w:pStyle w:val="ListParagraph"/>
        <w:widowControl w:val="0"/>
        <w:numPr>
          <w:ilvl w:val="0"/>
          <w:numId w:val="16"/>
        </w:numPr>
        <w:tabs>
          <w:tab w:val="left" w:pos="947"/>
        </w:tabs>
        <w:autoSpaceDE w:val="0"/>
        <w:autoSpaceDN w:val="0"/>
        <w:spacing w:before="1" w:after="120" w:line="240" w:lineRule="auto"/>
        <w:ind w:right="558"/>
        <w:contextualSpacing w:val="0"/>
        <w:rPr>
          <w:rFonts w:cs="Arial"/>
          <w:szCs w:val="24"/>
        </w:rPr>
      </w:pPr>
      <w:r w:rsidRPr="00AD5C95">
        <w:rPr>
          <w:rFonts w:cs="Arial"/>
          <w:szCs w:val="24"/>
        </w:rPr>
        <w:t>Do you know of any reason why you should not be working with children or adults experiencing, or at risk of abuse or neglect? Are there any police or employment matters outstanding which could affect your ability to</w:t>
      </w:r>
      <w:r w:rsidRPr="00AD5C95">
        <w:rPr>
          <w:rFonts w:cs="Arial"/>
          <w:spacing w:val="-3"/>
          <w:szCs w:val="24"/>
        </w:rPr>
        <w:t xml:space="preserve"> </w:t>
      </w:r>
      <w:r w:rsidRPr="00AD5C95">
        <w:rPr>
          <w:rFonts w:cs="Arial"/>
          <w:szCs w:val="24"/>
        </w:rPr>
        <w:t>volunteer?</w:t>
      </w:r>
    </w:p>
    <w:p w14:paraId="3E0A0C88" w14:textId="77777777" w:rsidR="005F555F" w:rsidRPr="00AD5C95" w:rsidRDefault="005F555F" w:rsidP="00E976D2">
      <w:pPr>
        <w:pStyle w:val="Heading2"/>
        <w:spacing w:after="120"/>
        <w:rPr>
          <w:rFonts w:ascii="Arial" w:hAnsi="Arial" w:cs="Arial"/>
          <w:sz w:val="24"/>
          <w:szCs w:val="24"/>
        </w:rPr>
      </w:pPr>
      <w:r w:rsidRPr="00AD5C95">
        <w:rPr>
          <w:rFonts w:ascii="Arial" w:hAnsi="Arial" w:cs="Arial"/>
          <w:sz w:val="24"/>
          <w:szCs w:val="24"/>
        </w:rPr>
        <w:t>Outcome</w:t>
      </w:r>
    </w:p>
    <w:p w14:paraId="228F8B55" w14:textId="77777777" w:rsidR="00AD5C95" w:rsidRPr="00AD5C95" w:rsidRDefault="005F555F" w:rsidP="00E976D2">
      <w:pPr>
        <w:pStyle w:val="BodyText"/>
        <w:tabs>
          <w:tab w:val="left" w:pos="6714"/>
        </w:tabs>
        <w:spacing w:after="120"/>
        <w:ind w:left="232" w:right="2436"/>
        <w:rPr>
          <w:sz w:val="24"/>
          <w:szCs w:val="24"/>
        </w:rPr>
      </w:pPr>
      <w:r w:rsidRPr="00AD5C95">
        <w:rPr>
          <w:sz w:val="24"/>
          <w:szCs w:val="24"/>
        </w:rPr>
        <w:t>Are there any issues in the</w:t>
      </w:r>
      <w:r w:rsidRPr="00AD5C95">
        <w:rPr>
          <w:spacing w:val="-14"/>
          <w:sz w:val="24"/>
          <w:szCs w:val="24"/>
        </w:rPr>
        <w:t xml:space="preserve"> </w:t>
      </w:r>
      <w:r w:rsidRPr="00AD5C95">
        <w:rPr>
          <w:sz w:val="24"/>
          <w:szCs w:val="24"/>
        </w:rPr>
        <w:t>Confidential</w:t>
      </w:r>
      <w:r w:rsidRPr="00AD5C95">
        <w:rPr>
          <w:spacing w:val="-1"/>
          <w:sz w:val="24"/>
          <w:szCs w:val="24"/>
        </w:rPr>
        <w:t xml:space="preserve"> </w:t>
      </w:r>
      <w:r w:rsidRPr="00AD5C95">
        <w:rPr>
          <w:sz w:val="24"/>
          <w:szCs w:val="24"/>
        </w:rPr>
        <w:t>Declaration?</w:t>
      </w:r>
      <w:r w:rsidR="00AD5C95" w:rsidRPr="00AD5C95">
        <w:rPr>
          <w:sz w:val="24"/>
          <w:szCs w:val="24"/>
        </w:rPr>
        <w:t xml:space="preserve"> YES/NO</w:t>
      </w:r>
      <w:r w:rsidRPr="00AD5C95">
        <w:rPr>
          <w:sz w:val="24"/>
          <w:szCs w:val="24"/>
        </w:rPr>
        <w:tab/>
      </w:r>
    </w:p>
    <w:p w14:paraId="77E1121E" w14:textId="77777777" w:rsidR="005F555F" w:rsidRPr="00AD5C95" w:rsidRDefault="005F555F" w:rsidP="00E976D2">
      <w:pPr>
        <w:pStyle w:val="BodyText"/>
        <w:tabs>
          <w:tab w:val="left" w:pos="6714"/>
        </w:tabs>
        <w:spacing w:after="120"/>
        <w:ind w:left="232" w:right="2436"/>
        <w:rPr>
          <w:sz w:val="24"/>
          <w:szCs w:val="24"/>
        </w:rPr>
      </w:pPr>
      <w:r w:rsidRPr="00AD5C95">
        <w:rPr>
          <w:sz w:val="24"/>
          <w:szCs w:val="24"/>
        </w:rPr>
        <w:t>Do the references support</w:t>
      </w:r>
      <w:r w:rsidRPr="00AD5C95">
        <w:rPr>
          <w:spacing w:val="-6"/>
          <w:sz w:val="24"/>
          <w:szCs w:val="24"/>
        </w:rPr>
        <w:t xml:space="preserve"> </w:t>
      </w:r>
      <w:r w:rsidRPr="00AD5C95">
        <w:rPr>
          <w:sz w:val="24"/>
          <w:szCs w:val="24"/>
        </w:rPr>
        <w:t>the</w:t>
      </w:r>
      <w:r w:rsidRPr="00AD5C95">
        <w:rPr>
          <w:spacing w:val="-2"/>
          <w:sz w:val="24"/>
          <w:szCs w:val="24"/>
        </w:rPr>
        <w:t xml:space="preserve"> </w:t>
      </w:r>
      <w:r w:rsidRPr="00AD5C95">
        <w:rPr>
          <w:sz w:val="24"/>
          <w:szCs w:val="24"/>
        </w:rPr>
        <w:t>appointment?</w:t>
      </w:r>
      <w:r w:rsidR="00AD5C95" w:rsidRPr="00AD5C95">
        <w:rPr>
          <w:sz w:val="24"/>
          <w:szCs w:val="24"/>
        </w:rPr>
        <w:t xml:space="preserve"> YES/NO</w:t>
      </w:r>
      <w:r w:rsidRPr="00AD5C95">
        <w:rPr>
          <w:sz w:val="24"/>
          <w:szCs w:val="24"/>
        </w:rPr>
        <w:tab/>
      </w:r>
    </w:p>
    <w:p w14:paraId="10810BBA" w14:textId="77777777" w:rsidR="005F555F" w:rsidRPr="00AD5C95" w:rsidRDefault="005F555F" w:rsidP="00E976D2">
      <w:pPr>
        <w:pStyle w:val="BodyText"/>
        <w:tabs>
          <w:tab w:val="left" w:pos="6714"/>
        </w:tabs>
        <w:spacing w:before="1" w:after="120"/>
        <w:ind w:left="232"/>
        <w:rPr>
          <w:sz w:val="24"/>
          <w:szCs w:val="24"/>
        </w:rPr>
      </w:pPr>
      <w:r w:rsidRPr="00AD5C95">
        <w:rPr>
          <w:sz w:val="24"/>
          <w:szCs w:val="24"/>
        </w:rPr>
        <w:t>Do you recommend their approval to</w:t>
      </w:r>
      <w:r w:rsidRPr="00AD5C95">
        <w:rPr>
          <w:spacing w:val="-10"/>
          <w:sz w:val="24"/>
          <w:szCs w:val="24"/>
        </w:rPr>
        <w:t xml:space="preserve"> </w:t>
      </w:r>
      <w:r w:rsidRPr="00AD5C95">
        <w:rPr>
          <w:sz w:val="24"/>
          <w:szCs w:val="24"/>
        </w:rPr>
        <w:t>the</w:t>
      </w:r>
      <w:r w:rsidRPr="00AD5C95">
        <w:rPr>
          <w:spacing w:val="-3"/>
          <w:sz w:val="24"/>
          <w:szCs w:val="24"/>
        </w:rPr>
        <w:t xml:space="preserve"> </w:t>
      </w:r>
      <w:r w:rsidRPr="00AD5C95">
        <w:rPr>
          <w:sz w:val="24"/>
          <w:szCs w:val="24"/>
        </w:rPr>
        <w:t>PCC?</w:t>
      </w:r>
      <w:r w:rsidR="00AD5C95" w:rsidRPr="00AD5C95">
        <w:rPr>
          <w:sz w:val="24"/>
          <w:szCs w:val="24"/>
        </w:rPr>
        <w:t xml:space="preserve"> YES/NO</w:t>
      </w:r>
      <w:r w:rsidRPr="00AD5C95">
        <w:rPr>
          <w:sz w:val="24"/>
          <w:szCs w:val="24"/>
        </w:rPr>
        <w:tab/>
      </w:r>
    </w:p>
    <w:p w14:paraId="41AB97BE" w14:textId="77777777" w:rsidR="005F555F" w:rsidRPr="00AD5C95" w:rsidRDefault="005F555F" w:rsidP="00E976D2">
      <w:pPr>
        <w:pStyle w:val="BodyText"/>
        <w:spacing w:after="120"/>
        <w:rPr>
          <w:sz w:val="24"/>
          <w:szCs w:val="24"/>
        </w:rPr>
      </w:pPr>
    </w:p>
    <w:p w14:paraId="6EE91E33" w14:textId="77777777" w:rsidR="005F555F" w:rsidRDefault="005F555F" w:rsidP="00E976D2">
      <w:pPr>
        <w:pStyle w:val="BodyText"/>
        <w:spacing w:after="120" w:line="252" w:lineRule="exact"/>
        <w:ind w:left="232"/>
        <w:rPr>
          <w:sz w:val="24"/>
          <w:szCs w:val="24"/>
        </w:rPr>
      </w:pPr>
      <w:r w:rsidRPr="00AD5C95">
        <w:rPr>
          <w:sz w:val="24"/>
          <w:szCs w:val="24"/>
        </w:rPr>
        <w:t>Signed:</w:t>
      </w:r>
    </w:p>
    <w:p w14:paraId="003883FE" w14:textId="77777777" w:rsidR="00AD5C95" w:rsidRPr="00AD5C95" w:rsidRDefault="00AD5C95" w:rsidP="00E976D2">
      <w:pPr>
        <w:pStyle w:val="BodyText"/>
        <w:spacing w:after="120" w:line="252" w:lineRule="exact"/>
        <w:ind w:left="232"/>
        <w:rPr>
          <w:sz w:val="24"/>
          <w:szCs w:val="24"/>
        </w:rPr>
      </w:pPr>
    </w:p>
    <w:p w14:paraId="132C4553" w14:textId="77777777" w:rsidR="00E976D2" w:rsidRDefault="00E976D2" w:rsidP="00E976D2">
      <w:pPr>
        <w:pStyle w:val="BodyText"/>
        <w:spacing w:after="120" w:line="252" w:lineRule="exact"/>
        <w:ind w:left="232"/>
        <w:rPr>
          <w:sz w:val="24"/>
          <w:szCs w:val="24"/>
        </w:rPr>
      </w:pPr>
    </w:p>
    <w:p w14:paraId="246C2E6A" w14:textId="77777777" w:rsidR="005F555F" w:rsidRDefault="005F555F" w:rsidP="00E976D2">
      <w:pPr>
        <w:pStyle w:val="BodyText"/>
        <w:spacing w:after="120" w:line="252" w:lineRule="exact"/>
        <w:ind w:left="232"/>
        <w:rPr>
          <w:sz w:val="24"/>
          <w:szCs w:val="24"/>
        </w:rPr>
      </w:pPr>
      <w:r w:rsidRPr="00AD5C95">
        <w:rPr>
          <w:sz w:val="24"/>
          <w:szCs w:val="24"/>
        </w:rPr>
        <w:t>Name (Print):</w:t>
      </w:r>
    </w:p>
    <w:p w14:paraId="653D4F42" w14:textId="77777777" w:rsidR="00AD5C95" w:rsidRDefault="00AD5C95" w:rsidP="00E976D2">
      <w:pPr>
        <w:pStyle w:val="BodyText"/>
        <w:spacing w:after="120" w:line="252" w:lineRule="exact"/>
        <w:ind w:left="232"/>
        <w:rPr>
          <w:sz w:val="24"/>
          <w:szCs w:val="24"/>
        </w:rPr>
      </w:pPr>
    </w:p>
    <w:p w14:paraId="7C169693" w14:textId="77777777" w:rsidR="00AD5C95" w:rsidRPr="00AD5C95" w:rsidRDefault="00AD5C95" w:rsidP="00E976D2">
      <w:pPr>
        <w:pStyle w:val="BodyText"/>
        <w:spacing w:after="120" w:line="252" w:lineRule="exact"/>
        <w:ind w:left="232"/>
        <w:rPr>
          <w:sz w:val="24"/>
          <w:szCs w:val="24"/>
        </w:rPr>
      </w:pPr>
    </w:p>
    <w:p w14:paraId="099B926C" w14:textId="77777777" w:rsidR="005F555F" w:rsidRPr="00AD5C95" w:rsidRDefault="005F555F" w:rsidP="00E976D2">
      <w:pPr>
        <w:pStyle w:val="BodyText"/>
        <w:tabs>
          <w:tab w:val="left" w:pos="6714"/>
        </w:tabs>
        <w:spacing w:before="2" w:after="120"/>
        <w:ind w:left="232"/>
        <w:rPr>
          <w:sz w:val="24"/>
          <w:szCs w:val="24"/>
        </w:rPr>
      </w:pPr>
      <w:r w:rsidRPr="00AD5C95">
        <w:rPr>
          <w:sz w:val="24"/>
          <w:szCs w:val="24"/>
        </w:rPr>
        <w:t>Date Approved</w:t>
      </w:r>
      <w:r w:rsidRPr="00AD5C95">
        <w:rPr>
          <w:spacing w:val="-1"/>
          <w:sz w:val="24"/>
          <w:szCs w:val="24"/>
        </w:rPr>
        <w:t xml:space="preserve"> </w:t>
      </w:r>
      <w:r w:rsidRPr="00AD5C95">
        <w:rPr>
          <w:sz w:val="24"/>
          <w:szCs w:val="24"/>
        </w:rPr>
        <w:t>by</w:t>
      </w:r>
      <w:r w:rsidRPr="00AD5C95">
        <w:rPr>
          <w:spacing w:val="-3"/>
          <w:sz w:val="24"/>
          <w:szCs w:val="24"/>
        </w:rPr>
        <w:t xml:space="preserve"> </w:t>
      </w:r>
      <w:r w:rsidRPr="00AD5C95">
        <w:rPr>
          <w:sz w:val="24"/>
          <w:szCs w:val="24"/>
        </w:rPr>
        <w:t>PCC:</w:t>
      </w:r>
      <w:r w:rsidRPr="00AD5C95">
        <w:rPr>
          <w:sz w:val="24"/>
          <w:szCs w:val="24"/>
        </w:rPr>
        <w:tab/>
        <w:t>Date:</w:t>
      </w:r>
    </w:p>
    <w:p w14:paraId="304CE704" w14:textId="77777777" w:rsidR="005F555F" w:rsidRDefault="005F555F" w:rsidP="005F555F">
      <w:pPr>
        <w:sectPr w:rsidR="005F555F">
          <w:footerReference w:type="default" r:id="rId15"/>
          <w:pgSz w:w="11900" w:h="16820"/>
          <w:pgMar w:top="1040" w:right="880" w:bottom="920" w:left="1020" w:header="0" w:footer="734" w:gutter="0"/>
          <w:cols w:space="720"/>
        </w:sectPr>
      </w:pPr>
    </w:p>
    <w:p w14:paraId="11475D9F" w14:textId="77777777" w:rsidR="00673D99" w:rsidRPr="00673D99" w:rsidRDefault="00673D99" w:rsidP="00E976D2">
      <w:pPr>
        <w:pStyle w:val="Heading1"/>
        <w:spacing w:before="0"/>
      </w:pPr>
      <w:bookmarkStart w:id="17" w:name="_Toc489971179"/>
      <w:r w:rsidRPr="00673D99">
        <w:lastRenderedPageBreak/>
        <w:t>Appendix 1: Useful Contact numbers</w:t>
      </w:r>
      <w:bookmarkEnd w:id="17"/>
    </w:p>
    <w:p w14:paraId="79DF5614" w14:textId="1728A47C" w:rsidR="00673D99" w:rsidRDefault="00673D99" w:rsidP="00945DD6">
      <w:pPr>
        <w:pStyle w:val="ListParagraph"/>
        <w:numPr>
          <w:ilvl w:val="0"/>
          <w:numId w:val="9"/>
        </w:numPr>
        <w:spacing w:before="120" w:after="120"/>
        <w:contextualSpacing w:val="0"/>
        <w:rPr>
          <w:sz w:val="28"/>
          <w:szCs w:val="28"/>
        </w:rPr>
      </w:pPr>
      <w:r w:rsidRPr="00673D99">
        <w:rPr>
          <w:sz w:val="28"/>
          <w:szCs w:val="28"/>
        </w:rPr>
        <w:t xml:space="preserve">Our Parish Safeguarding Officer is: </w:t>
      </w:r>
      <w:ins w:id="18" w:author="Karen Johnson" w:date="2021-11-09T08:47:00Z">
        <w:r w:rsidR="00D96D5D">
          <w:rPr>
            <w:sz w:val="28"/>
            <w:szCs w:val="28"/>
          </w:rPr>
          <w:t>Beverley Be</w:t>
        </w:r>
      </w:ins>
      <w:ins w:id="19" w:author="Karen Johnson" w:date="2021-11-09T08:48:00Z">
        <w:r w:rsidR="00D96D5D">
          <w:rPr>
            <w:sz w:val="28"/>
            <w:szCs w:val="28"/>
          </w:rPr>
          <w:t>lcher</w:t>
        </w:r>
      </w:ins>
      <w:ins w:id="20" w:author="Karen Johnson" w:date="2021-11-09T08:49:00Z">
        <w:r w:rsidR="00D96D5D">
          <w:rPr>
            <w:sz w:val="28"/>
            <w:szCs w:val="28"/>
          </w:rPr>
          <w:t xml:space="preserve"> who can be contacted on email </w:t>
        </w:r>
      </w:ins>
      <w:ins w:id="21" w:author="Karen Johnson" w:date="2022-01-18T17:54:00Z">
        <w:r w:rsidR="00F7343A">
          <w:rPr>
            <w:sz w:val="28"/>
            <w:szCs w:val="28"/>
          </w:rPr>
          <w:fldChar w:fldCharType="begin"/>
        </w:r>
        <w:r w:rsidR="00F7343A">
          <w:rPr>
            <w:sz w:val="28"/>
            <w:szCs w:val="28"/>
          </w:rPr>
          <w:instrText xml:space="preserve"> HYPERLINK "mailto:</w:instrText>
        </w:r>
      </w:ins>
      <w:ins w:id="22" w:author="Karen Johnson" w:date="2021-11-09T08:49:00Z">
        <w:r w:rsidR="00F7343A" w:rsidRPr="00D96D5D">
          <w:rPr>
            <w:sz w:val="28"/>
            <w:szCs w:val="28"/>
          </w:rPr>
          <w:instrText>Safeguarding.aslm@gmail.com</w:instrText>
        </w:r>
      </w:ins>
      <w:ins w:id="23" w:author="Karen Johnson" w:date="2022-01-18T17:54:00Z">
        <w:r w:rsidR="00F7343A">
          <w:rPr>
            <w:sz w:val="28"/>
            <w:szCs w:val="28"/>
          </w:rPr>
          <w:instrText xml:space="preserve">" </w:instrText>
        </w:r>
        <w:r w:rsidR="00F7343A">
          <w:rPr>
            <w:sz w:val="28"/>
            <w:szCs w:val="28"/>
          </w:rPr>
        </w:r>
        <w:r w:rsidR="00F7343A">
          <w:rPr>
            <w:sz w:val="28"/>
            <w:szCs w:val="28"/>
          </w:rPr>
          <w:fldChar w:fldCharType="separate"/>
        </w:r>
      </w:ins>
      <w:ins w:id="24" w:author="Karen Johnson" w:date="2021-11-09T08:49:00Z">
        <w:r w:rsidR="00F7343A" w:rsidRPr="000B05EF">
          <w:rPr>
            <w:rStyle w:val="Hyperlink"/>
            <w:sz w:val="28"/>
            <w:szCs w:val="28"/>
          </w:rPr>
          <w:t>Safeguarding.aslm@gmail.com</w:t>
        </w:r>
      </w:ins>
      <w:ins w:id="25" w:author="Karen Johnson" w:date="2022-01-18T17:54:00Z">
        <w:r w:rsidR="00F7343A">
          <w:rPr>
            <w:sz w:val="28"/>
            <w:szCs w:val="28"/>
          </w:rPr>
          <w:fldChar w:fldCharType="end"/>
        </w:r>
        <w:r w:rsidR="00F7343A">
          <w:rPr>
            <w:sz w:val="28"/>
            <w:szCs w:val="28"/>
          </w:rPr>
          <w:t xml:space="preserve"> or</w:t>
        </w:r>
      </w:ins>
      <w:ins w:id="26" w:author="Karen Johnson" w:date="2022-01-18T17:55:00Z">
        <w:r w:rsidR="00F7343A">
          <w:rPr>
            <w:sz w:val="28"/>
            <w:szCs w:val="28"/>
          </w:rPr>
          <w:t xml:space="preserve"> </w:t>
        </w:r>
        <w:r w:rsidR="00F7343A" w:rsidRPr="00F7343A">
          <w:rPr>
            <w:sz w:val="28"/>
            <w:szCs w:val="28"/>
          </w:rPr>
          <w:t>01793 486329</w:t>
        </w:r>
      </w:ins>
      <w:del w:id="27" w:author="Karen Johnson" w:date="2021-11-09T08:49:00Z">
        <w:r w:rsidR="001B1505" w:rsidDel="00D96D5D">
          <w:rPr>
            <w:sz w:val="28"/>
            <w:szCs w:val="28"/>
          </w:rPr>
          <w:delText xml:space="preserve"> </w:delText>
        </w:r>
      </w:del>
    </w:p>
    <w:p w14:paraId="07F63BC0" w14:textId="77777777" w:rsidR="00673D99" w:rsidRPr="00DC3B94" w:rsidRDefault="00673D99" w:rsidP="00945DD6">
      <w:pPr>
        <w:pStyle w:val="ListParagraph"/>
        <w:numPr>
          <w:ilvl w:val="0"/>
          <w:numId w:val="9"/>
        </w:numPr>
        <w:spacing w:before="120" w:after="120"/>
        <w:contextualSpacing w:val="0"/>
        <w:rPr>
          <w:sz w:val="28"/>
          <w:szCs w:val="28"/>
        </w:rPr>
      </w:pPr>
      <w:r w:rsidRPr="00673D99">
        <w:rPr>
          <w:sz w:val="28"/>
          <w:szCs w:val="28"/>
        </w:rPr>
        <w:t xml:space="preserve">Our Diocesan Safeguarding Adviser </w:t>
      </w:r>
      <w:r w:rsidR="00BE082D">
        <w:rPr>
          <w:sz w:val="28"/>
          <w:szCs w:val="28"/>
        </w:rPr>
        <w:t xml:space="preserve">is Adam Bond and </w:t>
      </w:r>
      <w:r w:rsidRPr="00673D99">
        <w:rPr>
          <w:sz w:val="28"/>
          <w:szCs w:val="28"/>
        </w:rPr>
        <w:t>can be contacted on 0117 906 0100.</w:t>
      </w:r>
    </w:p>
    <w:p w14:paraId="0C5ED93E" w14:textId="77777777" w:rsidR="00673D99" w:rsidRPr="00DC3B94" w:rsidRDefault="00673D99" w:rsidP="00945DD6">
      <w:pPr>
        <w:pStyle w:val="ListParagraph"/>
        <w:numPr>
          <w:ilvl w:val="0"/>
          <w:numId w:val="9"/>
        </w:numPr>
        <w:spacing w:before="120" w:after="120"/>
        <w:ind w:left="714" w:hanging="357"/>
        <w:contextualSpacing w:val="0"/>
        <w:rPr>
          <w:sz w:val="28"/>
          <w:szCs w:val="28"/>
        </w:rPr>
      </w:pPr>
      <w:r w:rsidRPr="00673D99">
        <w:rPr>
          <w:sz w:val="28"/>
          <w:szCs w:val="28"/>
        </w:rPr>
        <w:t>If advice is needed on a safeguarding issue and the PSO or DSA are not available,</w:t>
      </w:r>
      <w:r w:rsidR="00391A14">
        <w:rPr>
          <w:sz w:val="28"/>
          <w:szCs w:val="28"/>
        </w:rPr>
        <w:t xml:space="preserve"> ‘</w:t>
      </w:r>
      <w:r w:rsidR="00BE082D">
        <w:rPr>
          <w:sz w:val="28"/>
          <w:szCs w:val="28"/>
        </w:rPr>
        <w:t>t</w:t>
      </w:r>
      <w:r w:rsidR="0086775A">
        <w:rPr>
          <w:sz w:val="28"/>
          <w:szCs w:val="28"/>
        </w:rPr>
        <w:t>hirty</w:t>
      </w:r>
      <w:r w:rsidR="00391A14">
        <w:rPr>
          <w:sz w:val="28"/>
          <w:szCs w:val="28"/>
        </w:rPr>
        <w:t>o</w:t>
      </w:r>
      <w:r w:rsidR="0086775A">
        <w:rPr>
          <w:sz w:val="28"/>
          <w:szCs w:val="28"/>
        </w:rPr>
        <w:t>ne:</w:t>
      </w:r>
      <w:r w:rsidR="00391A14">
        <w:rPr>
          <w:sz w:val="28"/>
          <w:szCs w:val="28"/>
        </w:rPr>
        <w:t>e</w:t>
      </w:r>
      <w:r w:rsidR="0086775A">
        <w:rPr>
          <w:sz w:val="28"/>
          <w:szCs w:val="28"/>
        </w:rPr>
        <w:t>ight</w:t>
      </w:r>
      <w:r w:rsidR="00391A14">
        <w:rPr>
          <w:sz w:val="28"/>
          <w:szCs w:val="28"/>
        </w:rPr>
        <w:t>’</w:t>
      </w:r>
      <w:r w:rsidR="0086775A">
        <w:rPr>
          <w:rStyle w:val="FootnoteReference"/>
          <w:sz w:val="28"/>
          <w:szCs w:val="28"/>
        </w:rPr>
        <w:footnoteReference w:id="6"/>
      </w:r>
      <w:r w:rsidRPr="00673D99">
        <w:rPr>
          <w:sz w:val="28"/>
          <w:szCs w:val="28"/>
        </w:rPr>
        <w:t xml:space="preserve"> provide a helpline that can be contacted on </w:t>
      </w:r>
      <w:r w:rsidR="0086775A">
        <w:rPr>
          <w:sz w:val="28"/>
          <w:szCs w:val="28"/>
        </w:rPr>
        <w:t>0303 003 11 11</w:t>
      </w:r>
      <w:r>
        <w:rPr>
          <w:sz w:val="28"/>
          <w:szCs w:val="28"/>
        </w:rPr>
        <w:t xml:space="preserve">. Please state that you are calling from a Diocese of Bristol </w:t>
      </w:r>
      <w:r w:rsidR="00391A14">
        <w:rPr>
          <w:sz w:val="28"/>
          <w:szCs w:val="28"/>
        </w:rPr>
        <w:t>C</w:t>
      </w:r>
      <w:r>
        <w:rPr>
          <w:sz w:val="28"/>
          <w:szCs w:val="28"/>
        </w:rPr>
        <w:t xml:space="preserve">hurch and contact your PSO as soon as possible to report that you sought advice from </w:t>
      </w:r>
      <w:r w:rsidR="00391A14">
        <w:rPr>
          <w:sz w:val="28"/>
          <w:szCs w:val="28"/>
        </w:rPr>
        <w:t xml:space="preserve">‘thirtyone:eight’ </w:t>
      </w:r>
      <w:r>
        <w:rPr>
          <w:sz w:val="28"/>
          <w:szCs w:val="28"/>
        </w:rPr>
        <w:t xml:space="preserve">and </w:t>
      </w:r>
      <w:r w:rsidR="00391A14">
        <w:rPr>
          <w:sz w:val="28"/>
          <w:szCs w:val="28"/>
        </w:rPr>
        <w:t xml:space="preserve">any </w:t>
      </w:r>
      <w:r>
        <w:rPr>
          <w:sz w:val="28"/>
          <w:szCs w:val="28"/>
        </w:rPr>
        <w:t xml:space="preserve">action </w:t>
      </w:r>
      <w:r w:rsidR="00391A14">
        <w:rPr>
          <w:sz w:val="28"/>
          <w:szCs w:val="28"/>
        </w:rPr>
        <w:t xml:space="preserve">that was </w:t>
      </w:r>
      <w:r>
        <w:rPr>
          <w:sz w:val="28"/>
          <w:szCs w:val="28"/>
        </w:rPr>
        <w:t>taken.</w:t>
      </w:r>
      <w:r w:rsidRPr="00673D99">
        <w:rPr>
          <w:sz w:val="28"/>
          <w:szCs w:val="28"/>
        </w:rPr>
        <w:t xml:space="preserve"> </w:t>
      </w:r>
    </w:p>
    <w:p w14:paraId="2DC0E49C" w14:textId="77777777" w:rsidR="00673D99" w:rsidRPr="00C319C0" w:rsidRDefault="00673D99" w:rsidP="00945DD6">
      <w:pPr>
        <w:pStyle w:val="ListParagraph"/>
        <w:numPr>
          <w:ilvl w:val="0"/>
          <w:numId w:val="9"/>
        </w:numPr>
        <w:spacing w:before="120" w:after="120" w:line="240" w:lineRule="auto"/>
        <w:contextualSpacing w:val="0"/>
        <w:rPr>
          <w:sz w:val="28"/>
          <w:szCs w:val="28"/>
        </w:rPr>
      </w:pPr>
      <w:bookmarkStart w:id="28" w:name="_Hlk7986072"/>
      <w:r w:rsidRPr="00C319C0">
        <w:rPr>
          <w:sz w:val="28"/>
          <w:szCs w:val="28"/>
        </w:rPr>
        <w:t xml:space="preserve">Your Local Authority name: </w:t>
      </w:r>
      <w:r w:rsidR="00BE082D" w:rsidRPr="00C319C0">
        <w:rPr>
          <w:sz w:val="28"/>
          <w:szCs w:val="28"/>
        </w:rPr>
        <w:t xml:space="preserve">Wiltshire </w:t>
      </w:r>
      <w:r w:rsidRPr="00C319C0">
        <w:rPr>
          <w:sz w:val="28"/>
          <w:szCs w:val="28"/>
        </w:rPr>
        <w:t xml:space="preserve">Safeguarding </w:t>
      </w:r>
      <w:r w:rsidR="00BE082D" w:rsidRPr="00C319C0">
        <w:rPr>
          <w:sz w:val="28"/>
          <w:szCs w:val="28"/>
        </w:rPr>
        <w:t>Children Board</w:t>
      </w:r>
    </w:p>
    <w:bookmarkEnd w:id="28"/>
    <w:p w14:paraId="5C0EFA47" w14:textId="77777777" w:rsidR="00673D99" w:rsidRDefault="00673D99" w:rsidP="00DC3B94">
      <w:pPr>
        <w:spacing w:before="120" w:after="120" w:line="386" w:lineRule="atLeast"/>
        <w:rPr>
          <w:rFonts w:ascii="Helvetica" w:eastAsia="Times New Roman" w:hAnsi="Helvetica" w:cs="Helvetica"/>
          <w:sz w:val="27"/>
          <w:szCs w:val="27"/>
          <w:lang w:eastAsia="en-GB"/>
        </w:rPr>
      </w:pPr>
      <w:r w:rsidRPr="00C319C0">
        <w:rPr>
          <w:rFonts w:ascii="Helvetica" w:eastAsia="Times New Roman" w:hAnsi="Helvetica" w:cs="Helvetica"/>
          <w:b/>
          <w:bCs/>
          <w:sz w:val="27"/>
          <w:szCs w:val="27"/>
          <w:lang w:eastAsia="en-GB"/>
        </w:rPr>
        <w:tab/>
        <w:t>Telephone number</w:t>
      </w:r>
      <w:r w:rsidRPr="00C319C0">
        <w:rPr>
          <w:rFonts w:ascii="Helvetica" w:eastAsia="Times New Roman" w:hAnsi="Helvetica" w:cs="Helvetica"/>
          <w:sz w:val="27"/>
          <w:szCs w:val="27"/>
          <w:lang w:eastAsia="en-GB"/>
        </w:rPr>
        <w:t> </w:t>
      </w:r>
      <w:r w:rsidRPr="00C319C0">
        <w:rPr>
          <w:rFonts w:ascii="Cambria Math" w:eastAsia="Times New Roman" w:hAnsi="Cambria Math" w:cs="Cambria Math"/>
          <w:sz w:val="27"/>
          <w:szCs w:val="27"/>
          <w:lang w:eastAsia="en-GB"/>
        </w:rPr>
        <w:t>‐</w:t>
      </w:r>
      <w:r w:rsidRPr="00C319C0">
        <w:rPr>
          <w:rFonts w:ascii="Helvetica" w:eastAsia="Times New Roman" w:hAnsi="Helvetica" w:cs="Helvetica"/>
          <w:sz w:val="27"/>
          <w:szCs w:val="27"/>
          <w:lang w:eastAsia="en-GB"/>
        </w:rPr>
        <w:t xml:space="preserve"> Monday to Friday</w:t>
      </w:r>
      <w:r w:rsidR="00C319C0">
        <w:rPr>
          <w:rFonts w:ascii="Helvetica" w:eastAsia="Times New Roman" w:hAnsi="Helvetica" w:cs="Helvetica"/>
          <w:sz w:val="27"/>
          <w:szCs w:val="27"/>
          <w:lang w:eastAsia="en-GB"/>
        </w:rPr>
        <w:t xml:space="preserve"> (01225 718440)</w:t>
      </w:r>
    </w:p>
    <w:p w14:paraId="45A46C2E" w14:textId="77777777" w:rsidR="00C319C0" w:rsidRPr="00C319C0" w:rsidRDefault="00C319C0" w:rsidP="00945DD6">
      <w:pPr>
        <w:pStyle w:val="ListParagraph"/>
        <w:numPr>
          <w:ilvl w:val="0"/>
          <w:numId w:val="9"/>
        </w:numPr>
        <w:spacing w:before="120" w:after="120" w:line="240" w:lineRule="auto"/>
        <w:contextualSpacing w:val="0"/>
        <w:rPr>
          <w:sz w:val="28"/>
          <w:szCs w:val="28"/>
        </w:rPr>
      </w:pPr>
      <w:r w:rsidRPr="00C319C0">
        <w:rPr>
          <w:sz w:val="28"/>
          <w:szCs w:val="28"/>
        </w:rPr>
        <w:t xml:space="preserve">Your Local </w:t>
      </w:r>
      <w:r>
        <w:rPr>
          <w:sz w:val="28"/>
          <w:szCs w:val="28"/>
        </w:rPr>
        <w:t>Multi Agency Safeguarding Hub (MASH) if you are worried about a child</w:t>
      </w:r>
    </w:p>
    <w:p w14:paraId="4FD6FA40" w14:textId="77777777" w:rsidR="00C319C0" w:rsidRDefault="00673D99" w:rsidP="00C319C0">
      <w:pPr>
        <w:spacing w:before="120" w:after="120" w:line="386" w:lineRule="atLeast"/>
        <w:rPr>
          <w:rFonts w:ascii="Helvetica" w:eastAsia="Times New Roman" w:hAnsi="Helvetica" w:cs="Helvetica"/>
          <w:sz w:val="27"/>
          <w:szCs w:val="27"/>
          <w:lang w:eastAsia="en-GB"/>
        </w:rPr>
      </w:pPr>
      <w:r w:rsidRPr="00C319C0">
        <w:rPr>
          <w:rFonts w:ascii="Helvetica" w:eastAsia="Times New Roman" w:hAnsi="Helvetica" w:cs="Helvetica"/>
          <w:b/>
          <w:bCs/>
          <w:sz w:val="27"/>
          <w:szCs w:val="27"/>
          <w:lang w:eastAsia="en-GB"/>
        </w:rPr>
        <w:tab/>
      </w:r>
      <w:r w:rsidR="00C319C0" w:rsidRPr="00C319C0">
        <w:rPr>
          <w:rFonts w:ascii="Helvetica" w:eastAsia="Times New Roman" w:hAnsi="Helvetica" w:cs="Helvetica"/>
          <w:b/>
          <w:bCs/>
          <w:sz w:val="27"/>
          <w:szCs w:val="27"/>
          <w:lang w:eastAsia="en-GB"/>
        </w:rPr>
        <w:t>Telephone number</w:t>
      </w:r>
      <w:r w:rsidR="00C319C0" w:rsidRPr="00C319C0">
        <w:rPr>
          <w:rFonts w:ascii="Helvetica" w:eastAsia="Times New Roman" w:hAnsi="Helvetica" w:cs="Helvetica"/>
          <w:sz w:val="27"/>
          <w:szCs w:val="27"/>
          <w:lang w:eastAsia="en-GB"/>
        </w:rPr>
        <w:t> </w:t>
      </w:r>
      <w:r w:rsidR="00C319C0" w:rsidRPr="00C319C0">
        <w:rPr>
          <w:rFonts w:ascii="Cambria Math" w:eastAsia="Times New Roman" w:hAnsi="Cambria Math" w:cs="Cambria Math"/>
          <w:sz w:val="27"/>
          <w:szCs w:val="27"/>
          <w:lang w:eastAsia="en-GB"/>
        </w:rPr>
        <w:t>‐</w:t>
      </w:r>
      <w:r w:rsidR="00C319C0" w:rsidRPr="00C319C0">
        <w:rPr>
          <w:rFonts w:ascii="Helvetica" w:eastAsia="Times New Roman" w:hAnsi="Helvetica" w:cs="Helvetica"/>
          <w:sz w:val="27"/>
          <w:szCs w:val="27"/>
          <w:lang w:eastAsia="en-GB"/>
        </w:rPr>
        <w:t xml:space="preserve"> Monday to Friday</w:t>
      </w:r>
      <w:r w:rsidR="00C319C0">
        <w:rPr>
          <w:rFonts w:ascii="Helvetica" w:eastAsia="Times New Roman" w:hAnsi="Helvetica" w:cs="Helvetica"/>
          <w:sz w:val="27"/>
          <w:szCs w:val="27"/>
          <w:lang w:eastAsia="en-GB"/>
        </w:rPr>
        <w:t xml:space="preserve"> (0300 456 0108)</w:t>
      </w:r>
    </w:p>
    <w:p w14:paraId="054B456A" w14:textId="77777777" w:rsidR="00673D99" w:rsidRPr="00C319C0" w:rsidRDefault="00673D99" w:rsidP="00C319C0">
      <w:pPr>
        <w:spacing w:before="120" w:after="120" w:line="386" w:lineRule="atLeast"/>
        <w:ind w:firstLine="720"/>
        <w:rPr>
          <w:rFonts w:ascii="Helvetica" w:eastAsia="Times New Roman" w:hAnsi="Helvetica" w:cs="Helvetica"/>
          <w:sz w:val="27"/>
          <w:szCs w:val="27"/>
          <w:lang w:eastAsia="en-GB"/>
        </w:rPr>
      </w:pPr>
      <w:r w:rsidRPr="00C319C0">
        <w:rPr>
          <w:rFonts w:ascii="Helvetica" w:eastAsia="Times New Roman" w:hAnsi="Helvetica" w:cs="Helvetica"/>
          <w:b/>
          <w:bCs/>
          <w:sz w:val="27"/>
          <w:szCs w:val="27"/>
          <w:lang w:eastAsia="en-GB"/>
        </w:rPr>
        <w:t>Telephone number</w:t>
      </w:r>
      <w:r w:rsidRPr="00C319C0">
        <w:rPr>
          <w:rFonts w:ascii="Helvetica" w:eastAsia="Times New Roman" w:hAnsi="Helvetica" w:cs="Helvetica"/>
          <w:sz w:val="27"/>
          <w:szCs w:val="27"/>
          <w:lang w:eastAsia="en-GB"/>
        </w:rPr>
        <w:t> </w:t>
      </w:r>
      <w:r w:rsidRPr="00C319C0">
        <w:rPr>
          <w:rFonts w:ascii="Cambria Math" w:eastAsia="Times New Roman" w:hAnsi="Cambria Math" w:cs="Cambria Math"/>
          <w:sz w:val="27"/>
          <w:szCs w:val="27"/>
          <w:lang w:eastAsia="en-GB"/>
        </w:rPr>
        <w:t>‐</w:t>
      </w:r>
      <w:r w:rsidR="00DC3B94" w:rsidRPr="00C319C0">
        <w:rPr>
          <w:rFonts w:ascii="Helvetica" w:eastAsia="Times New Roman" w:hAnsi="Helvetica" w:cs="Helvetica"/>
          <w:sz w:val="27"/>
          <w:szCs w:val="27"/>
          <w:lang w:eastAsia="en-GB"/>
        </w:rPr>
        <w:t xml:space="preserve"> Out of </w:t>
      </w:r>
      <w:r w:rsidR="00C319C0">
        <w:rPr>
          <w:rFonts w:ascii="Helvetica" w:eastAsia="Times New Roman" w:hAnsi="Helvetica" w:cs="Helvetica"/>
          <w:sz w:val="27"/>
          <w:szCs w:val="27"/>
          <w:lang w:eastAsia="en-GB"/>
        </w:rPr>
        <w:t>H</w:t>
      </w:r>
      <w:r w:rsidR="00DC3B94" w:rsidRPr="00C319C0">
        <w:rPr>
          <w:rFonts w:ascii="Helvetica" w:eastAsia="Times New Roman" w:hAnsi="Helvetica" w:cs="Helvetica"/>
          <w:sz w:val="27"/>
          <w:szCs w:val="27"/>
          <w:lang w:eastAsia="en-GB"/>
        </w:rPr>
        <w:t>ours/Weekend</w:t>
      </w:r>
      <w:r w:rsidR="00C319C0">
        <w:rPr>
          <w:rFonts w:ascii="Helvetica" w:eastAsia="Times New Roman" w:hAnsi="Helvetica" w:cs="Helvetica"/>
          <w:sz w:val="27"/>
          <w:szCs w:val="27"/>
          <w:lang w:eastAsia="en-GB"/>
        </w:rPr>
        <w:t xml:space="preserve"> (0300 456 0100)</w:t>
      </w:r>
    </w:p>
    <w:p w14:paraId="33B2B705" w14:textId="77777777" w:rsidR="00673D99" w:rsidRPr="00C319C0" w:rsidRDefault="00673D99" w:rsidP="00945DD6">
      <w:pPr>
        <w:pStyle w:val="ListParagraph"/>
        <w:numPr>
          <w:ilvl w:val="0"/>
          <w:numId w:val="9"/>
        </w:numPr>
        <w:spacing w:before="120" w:after="120" w:line="240" w:lineRule="auto"/>
        <w:contextualSpacing w:val="0"/>
        <w:rPr>
          <w:rFonts w:cs="Arial"/>
          <w:sz w:val="28"/>
          <w:szCs w:val="28"/>
        </w:rPr>
      </w:pPr>
      <w:r w:rsidRPr="00C319C0">
        <w:rPr>
          <w:sz w:val="28"/>
          <w:szCs w:val="28"/>
        </w:rPr>
        <w:t xml:space="preserve">Your Local Authority name: </w:t>
      </w:r>
      <w:r w:rsidR="00C319C0" w:rsidRPr="00C319C0">
        <w:rPr>
          <w:sz w:val="28"/>
          <w:szCs w:val="28"/>
        </w:rPr>
        <w:t xml:space="preserve">Wiltshire Safeguarding </w:t>
      </w:r>
      <w:r w:rsidR="00C319C0">
        <w:rPr>
          <w:sz w:val="28"/>
          <w:szCs w:val="28"/>
        </w:rPr>
        <w:t>Adults</w:t>
      </w:r>
      <w:r w:rsidR="00C319C0" w:rsidRPr="00C319C0">
        <w:rPr>
          <w:sz w:val="28"/>
          <w:szCs w:val="28"/>
        </w:rPr>
        <w:t xml:space="preserve"> Board</w:t>
      </w:r>
    </w:p>
    <w:p w14:paraId="6A24078A" w14:textId="77777777" w:rsidR="00673D99" w:rsidRPr="00C319C0" w:rsidRDefault="00673D99" w:rsidP="00DC3B94">
      <w:pPr>
        <w:spacing w:before="120" w:after="120" w:line="240" w:lineRule="auto"/>
        <w:rPr>
          <w:rFonts w:eastAsia="Times New Roman" w:cs="Arial"/>
          <w:sz w:val="28"/>
          <w:szCs w:val="28"/>
          <w:lang w:eastAsia="en-GB"/>
        </w:rPr>
      </w:pPr>
      <w:r w:rsidRPr="00C319C0">
        <w:rPr>
          <w:rFonts w:eastAsia="Times New Roman" w:cs="Arial"/>
          <w:b/>
          <w:bCs/>
          <w:sz w:val="28"/>
          <w:szCs w:val="28"/>
          <w:lang w:eastAsia="en-GB"/>
        </w:rPr>
        <w:tab/>
        <w:t>Telephone Number</w:t>
      </w:r>
      <w:r w:rsidRPr="00C319C0">
        <w:rPr>
          <w:rFonts w:eastAsia="Times New Roman" w:cs="Arial"/>
          <w:sz w:val="28"/>
          <w:szCs w:val="28"/>
          <w:lang w:eastAsia="en-GB"/>
        </w:rPr>
        <w:t> </w:t>
      </w:r>
      <w:r w:rsidRPr="00C319C0">
        <w:rPr>
          <w:rFonts w:ascii="Cambria Math" w:eastAsia="Times New Roman" w:hAnsi="Cambria Math" w:cs="Cambria Math"/>
          <w:sz w:val="28"/>
          <w:szCs w:val="28"/>
          <w:lang w:eastAsia="en-GB"/>
        </w:rPr>
        <w:t>‐</w:t>
      </w:r>
      <w:r w:rsidRPr="00C319C0">
        <w:rPr>
          <w:rFonts w:eastAsia="Times New Roman" w:cs="Arial"/>
          <w:sz w:val="28"/>
          <w:szCs w:val="28"/>
          <w:lang w:eastAsia="en-GB"/>
        </w:rPr>
        <w:t xml:space="preserve"> Monday to Friday</w:t>
      </w:r>
      <w:r w:rsidR="00C319C0">
        <w:rPr>
          <w:rFonts w:eastAsia="Times New Roman" w:cs="Arial"/>
          <w:sz w:val="28"/>
          <w:szCs w:val="28"/>
          <w:lang w:eastAsia="en-GB"/>
        </w:rPr>
        <w:t xml:space="preserve"> (0300 456 0111)</w:t>
      </w:r>
    </w:p>
    <w:p w14:paraId="03423957" w14:textId="77777777" w:rsidR="00673D99" w:rsidRPr="00C319C0" w:rsidRDefault="00673D99" w:rsidP="00DC3B94">
      <w:pPr>
        <w:spacing w:before="120" w:after="120" w:line="240" w:lineRule="auto"/>
        <w:rPr>
          <w:rFonts w:eastAsia="Times New Roman" w:cs="Arial"/>
          <w:sz w:val="28"/>
          <w:szCs w:val="28"/>
          <w:lang w:eastAsia="en-GB"/>
        </w:rPr>
      </w:pPr>
      <w:r w:rsidRPr="00C319C0">
        <w:rPr>
          <w:rFonts w:eastAsia="Times New Roman" w:cs="Arial"/>
          <w:b/>
          <w:bCs/>
          <w:sz w:val="28"/>
          <w:szCs w:val="28"/>
          <w:lang w:eastAsia="en-GB"/>
        </w:rPr>
        <w:tab/>
        <w:t>Telephone number</w:t>
      </w:r>
      <w:r w:rsidRPr="00C319C0">
        <w:rPr>
          <w:rFonts w:eastAsia="Times New Roman" w:cs="Arial"/>
          <w:sz w:val="28"/>
          <w:szCs w:val="28"/>
          <w:lang w:eastAsia="en-GB"/>
        </w:rPr>
        <w:t> </w:t>
      </w:r>
      <w:r w:rsidRPr="00C319C0">
        <w:rPr>
          <w:rFonts w:ascii="Cambria Math" w:eastAsia="Times New Roman" w:hAnsi="Cambria Math" w:cs="Cambria Math"/>
          <w:sz w:val="28"/>
          <w:szCs w:val="28"/>
          <w:lang w:eastAsia="en-GB"/>
        </w:rPr>
        <w:t>‐</w:t>
      </w:r>
      <w:r w:rsidRPr="00C319C0">
        <w:rPr>
          <w:rFonts w:eastAsia="Times New Roman" w:cs="Arial"/>
          <w:sz w:val="28"/>
          <w:szCs w:val="28"/>
          <w:lang w:eastAsia="en-GB"/>
        </w:rPr>
        <w:t xml:space="preserve"> Out of hours/Weekends</w:t>
      </w:r>
      <w:r w:rsidR="00C319C0">
        <w:rPr>
          <w:rFonts w:eastAsia="Times New Roman" w:cs="Arial"/>
          <w:sz w:val="28"/>
          <w:szCs w:val="28"/>
          <w:lang w:eastAsia="en-GB"/>
        </w:rPr>
        <w:t xml:space="preserve"> </w:t>
      </w:r>
      <w:r w:rsidR="00C319C0">
        <w:rPr>
          <w:rFonts w:ascii="Helvetica" w:eastAsia="Times New Roman" w:hAnsi="Helvetica" w:cs="Helvetica"/>
          <w:sz w:val="27"/>
          <w:szCs w:val="27"/>
          <w:lang w:eastAsia="en-GB"/>
        </w:rPr>
        <w:t>(0300 456 0100)</w:t>
      </w:r>
    </w:p>
    <w:p w14:paraId="1E9E69EB" w14:textId="77777777" w:rsidR="00673D99" w:rsidRPr="00C319C0" w:rsidRDefault="00673D99" w:rsidP="00945DD6">
      <w:pPr>
        <w:pStyle w:val="ListParagraph"/>
        <w:numPr>
          <w:ilvl w:val="0"/>
          <w:numId w:val="9"/>
        </w:numPr>
        <w:spacing w:before="120" w:after="120" w:line="240" w:lineRule="auto"/>
        <w:contextualSpacing w:val="0"/>
        <w:rPr>
          <w:rFonts w:eastAsia="Times New Roman" w:cs="Arial"/>
          <w:sz w:val="28"/>
          <w:szCs w:val="28"/>
          <w:lang w:eastAsia="en-GB"/>
        </w:rPr>
      </w:pPr>
      <w:r w:rsidRPr="00C319C0">
        <w:rPr>
          <w:rFonts w:eastAsia="Times New Roman" w:cs="Arial"/>
          <w:sz w:val="28"/>
          <w:szCs w:val="28"/>
          <w:lang w:eastAsia="en-GB"/>
        </w:rPr>
        <w:t>Police: 999 (emergency) or 101 (non emergency)</w:t>
      </w:r>
    </w:p>
    <w:p w14:paraId="3880C13B" w14:textId="48ED01ED" w:rsidR="00F175F6" w:rsidRDefault="00F175F6">
      <w:pPr>
        <w:rPr>
          <w:rFonts w:eastAsia="Times New Roman" w:cs="Arial"/>
          <w:b/>
          <w:color w:val="333333"/>
          <w:sz w:val="28"/>
          <w:szCs w:val="28"/>
          <w:lang w:eastAsia="en-GB"/>
        </w:rPr>
      </w:pPr>
      <w:r>
        <w:rPr>
          <w:rFonts w:eastAsia="Times New Roman" w:cs="Arial"/>
          <w:b/>
          <w:color w:val="333333"/>
          <w:sz w:val="28"/>
          <w:szCs w:val="28"/>
          <w:lang w:eastAsia="en-GB"/>
        </w:rPr>
        <w:br w:type="page"/>
      </w:r>
    </w:p>
    <w:p w14:paraId="1FBD4AB4" w14:textId="2CD40154" w:rsidR="00F175F6" w:rsidRPr="00F175F6" w:rsidRDefault="00F175F6" w:rsidP="00F175F6">
      <w:pPr>
        <w:rPr>
          <w:b/>
          <w:bCs/>
          <w:lang w:val="en-US"/>
        </w:rPr>
      </w:pPr>
      <w:r w:rsidRPr="00F175F6">
        <w:rPr>
          <w:b/>
          <w:bCs/>
          <w:noProof/>
          <w:lang w:val="en-US"/>
        </w:rPr>
        <w:lastRenderedPageBreak/>
        <mc:AlternateContent>
          <mc:Choice Requires="wps">
            <w:drawing>
              <wp:anchor distT="0" distB="0" distL="114300" distR="114300" simplePos="0" relativeHeight="251699200" behindDoc="0" locked="0" layoutInCell="1" allowOverlap="1" wp14:anchorId="04C51250" wp14:editId="5034F7A5">
                <wp:simplePos x="0" y="0"/>
                <wp:positionH relativeFrom="column">
                  <wp:posOffset>962167</wp:posOffset>
                </wp:positionH>
                <wp:positionV relativeFrom="paragraph">
                  <wp:posOffset>6325737</wp:posOffset>
                </wp:positionV>
                <wp:extent cx="0" cy="172066"/>
                <wp:effectExtent l="76200" t="0" r="57150" b="57150"/>
                <wp:wrapNone/>
                <wp:docPr id="1413075139" name="Straight Arrow Connector 18"/>
                <wp:cNvGraphicFramePr/>
                <a:graphic xmlns:a="http://schemas.openxmlformats.org/drawingml/2006/main">
                  <a:graphicData uri="http://schemas.microsoft.com/office/word/2010/wordprocessingShape">
                    <wps:wsp>
                      <wps:cNvCnPr/>
                      <wps:spPr>
                        <a:xfrm>
                          <a:off x="0" y="0"/>
                          <a:ext cx="0" cy="1720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D723E6" id="_x0000_t32" coordsize="21600,21600" o:spt="32" o:oned="t" path="m,l21600,21600e" filled="f">
                <v:path arrowok="t" fillok="f" o:connecttype="none"/>
                <o:lock v:ext="edit" shapetype="t"/>
              </v:shapetype>
              <v:shape id="Straight Arrow Connector 18" o:spid="_x0000_s1026" type="#_x0000_t32" style="position:absolute;margin-left:75.75pt;margin-top:498.1pt;width:0;height:13.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" strokecolor="#4579b8 [3044]">
                <v:stroke endarrow="block"/>
              </v:shape>
            </w:pict>
          </mc:Fallback>
        </mc:AlternateContent>
      </w:r>
      <w:r w:rsidRPr="00F175F6">
        <w:rPr>
          <w:b/>
          <w:bCs/>
          <w:noProof/>
          <w:lang w:val="en-US"/>
        </w:rPr>
        <mc:AlternateContent>
          <mc:Choice Requires="wps">
            <w:drawing>
              <wp:anchor distT="0" distB="0" distL="114300" distR="114300" simplePos="0" relativeHeight="251698176" behindDoc="0" locked="0" layoutInCell="1" allowOverlap="1" wp14:anchorId="48E82A2D" wp14:editId="0DA6CCC7">
                <wp:simplePos x="0" y="0"/>
                <wp:positionH relativeFrom="column">
                  <wp:posOffset>962167</wp:posOffset>
                </wp:positionH>
                <wp:positionV relativeFrom="paragraph">
                  <wp:posOffset>6325737</wp:posOffset>
                </wp:positionV>
                <wp:extent cx="934872" cy="0"/>
                <wp:effectExtent l="0" t="0" r="0" b="0"/>
                <wp:wrapNone/>
                <wp:docPr id="119687795" name="Straight Connector 17"/>
                <wp:cNvGraphicFramePr/>
                <a:graphic xmlns:a="http://schemas.openxmlformats.org/drawingml/2006/main">
                  <a:graphicData uri="http://schemas.microsoft.com/office/word/2010/wordprocessingShape">
                    <wps:wsp>
                      <wps:cNvCnPr/>
                      <wps:spPr>
                        <a:xfrm flipH="1">
                          <a:off x="0" y="0"/>
                          <a:ext cx="9348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4D7D8" id="Straight Connector 17"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75.75pt,498.1pt" to="149.35pt,4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" strokecolor="#4579b8 [3044]"/>
            </w:pict>
          </mc:Fallback>
        </mc:AlternateContent>
      </w:r>
      <w:r w:rsidRPr="00F175F6">
        <w:rPr>
          <w:b/>
          <w:bCs/>
          <w:noProof/>
          <w:lang w:val="en-US"/>
        </w:rPr>
        <mc:AlternateContent>
          <mc:Choice Requires="wps">
            <w:drawing>
              <wp:anchor distT="0" distB="0" distL="114300" distR="114300" simplePos="0" relativeHeight="251697152" behindDoc="0" locked="0" layoutInCell="1" allowOverlap="1" wp14:anchorId="530AAC42" wp14:editId="5B7F4222">
                <wp:simplePos x="0" y="0"/>
                <wp:positionH relativeFrom="column">
                  <wp:posOffset>1899247</wp:posOffset>
                </wp:positionH>
                <wp:positionV relativeFrom="paragraph">
                  <wp:posOffset>5922038</wp:posOffset>
                </wp:positionV>
                <wp:extent cx="0" cy="402609"/>
                <wp:effectExtent l="0" t="0" r="38100" b="35560"/>
                <wp:wrapNone/>
                <wp:docPr id="1110233517" name="Straight Connector 14"/>
                <wp:cNvGraphicFramePr/>
                <a:graphic xmlns:a="http://schemas.openxmlformats.org/drawingml/2006/main">
                  <a:graphicData uri="http://schemas.microsoft.com/office/word/2010/wordprocessingShape">
                    <wps:wsp>
                      <wps:cNvCnPr/>
                      <wps:spPr>
                        <a:xfrm>
                          <a:off x="0" y="0"/>
                          <a:ext cx="0" cy="4026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AEC89" id="Straight Connector 1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9.55pt,466.3pt" to="149.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" strokecolor="#4579b8 [3044]"/>
            </w:pict>
          </mc:Fallback>
        </mc:AlternateContent>
      </w:r>
      <w:r w:rsidRPr="00F175F6">
        <w:rPr>
          <w:b/>
          <w:bCs/>
          <w:noProof/>
          <w:lang w:val="en-US"/>
        </w:rPr>
        <mc:AlternateContent>
          <mc:Choice Requires="wps">
            <w:drawing>
              <wp:anchor distT="0" distB="0" distL="114300" distR="114300" simplePos="0" relativeHeight="251696128" behindDoc="0" locked="0" layoutInCell="1" allowOverlap="1" wp14:anchorId="3C18EA3E" wp14:editId="22DF28D6">
                <wp:simplePos x="0" y="0"/>
                <wp:positionH relativeFrom="column">
                  <wp:posOffset>4762064</wp:posOffset>
                </wp:positionH>
                <wp:positionV relativeFrom="paragraph">
                  <wp:posOffset>6325737</wp:posOffset>
                </wp:positionV>
                <wp:extent cx="0" cy="172066"/>
                <wp:effectExtent l="76200" t="0" r="57150" b="57150"/>
                <wp:wrapNone/>
                <wp:docPr id="2101803557" name="Straight Arrow Connector 16"/>
                <wp:cNvGraphicFramePr/>
                <a:graphic xmlns:a="http://schemas.openxmlformats.org/drawingml/2006/main">
                  <a:graphicData uri="http://schemas.microsoft.com/office/word/2010/wordprocessingShape">
                    <wps:wsp>
                      <wps:cNvCnPr/>
                      <wps:spPr>
                        <a:xfrm>
                          <a:off x="0" y="0"/>
                          <a:ext cx="0" cy="1720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8F3755" id="Straight Arrow Connector 16" o:spid="_x0000_s1026" type="#_x0000_t32" style="position:absolute;margin-left:374.95pt;margin-top:498.1pt;width:0;height:13.5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" strokecolor="#4579b8 [3044]">
                <v:stroke endarrow="block"/>
              </v:shape>
            </w:pict>
          </mc:Fallback>
        </mc:AlternateContent>
      </w:r>
      <w:r w:rsidRPr="00F175F6">
        <w:rPr>
          <w:b/>
          <w:bCs/>
          <w:noProof/>
          <w:lang w:val="en-US"/>
        </w:rPr>
        <mc:AlternateContent>
          <mc:Choice Requires="wps">
            <w:drawing>
              <wp:anchor distT="0" distB="0" distL="114300" distR="114300" simplePos="0" relativeHeight="251695104" behindDoc="0" locked="0" layoutInCell="1" allowOverlap="1" wp14:anchorId="662E6B30" wp14:editId="1DD2FB4A">
                <wp:simplePos x="0" y="0"/>
                <wp:positionH relativeFrom="column">
                  <wp:posOffset>3999268</wp:posOffset>
                </wp:positionH>
                <wp:positionV relativeFrom="paragraph">
                  <wp:posOffset>6325718</wp:posOffset>
                </wp:positionV>
                <wp:extent cx="763801" cy="0"/>
                <wp:effectExtent l="0" t="0" r="0" b="0"/>
                <wp:wrapNone/>
                <wp:docPr id="719831154" name="Straight Connector 15"/>
                <wp:cNvGraphicFramePr/>
                <a:graphic xmlns:a="http://schemas.openxmlformats.org/drawingml/2006/main">
                  <a:graphicData uri="http://schemas.microsoft.com/office/word/2010/wordprocessingShape">
                    <wps:wsp>
                      <wps:cNvCnPr/>
                      <wps:spPr>
                        <a:xfrm>
                          <a:off x="0" y="0"/>
                          <a:ext cx="7638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81EB2" id="Straight Connector 1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14.9pt,498.1pt" to="375.05pt,4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" strokecolor="#4579b8 [3044]"/>
            </w:pict>
          </mc:Fallback>
        </mc:AlternateContent>
      </w:r>
      <w:r w:rsidRPr="00F175F6">
        <w:rPr>
          <w:b/>
          <w:bCs/>
          <w:noProof/>
          <w:lang w:val="en-US"/>
        </w:rPr>
        <mc:AlternateContent>
          <mc:Choice Requires="wps">
            <w:drawing>
              <wp:anchor distT="0" distB="0" distL="114300" distR="114300" simplePos="0" relativeHeight="251694080" behindDoc="0" locked="0" layoutInCell="1" allowOverlap="1" wp14:anchorId="41FEFA1C" wp14:editId="6DCDCECC">
                <wp:simplePos x="0" y="0"/>
                <wp:positionH relativeFrom="column">
                  <wp:posOffset>3999268</wp:posOffset>
                </wp:positionH>
                <wp:positionV relativeFrom="paragraph">
                  <wp:posOffset>5923128</wp:posOffset>
                </wp:positionV>
                <wp:extent cx="0" cy="402609"/>
                <wp:effectExtent l="0" t="0" r="38100" b="35560"/>
                <wp:wrapNone/>
                <wp:docPr id="1194962975" name="Straight Connector 14"/>
                <wp:cNvGraphicFramePr/>
                <a:graphic xmlns:a="http://schemas.openxmlformats.org/drawingml/2006/main">
                  <a:graphicData uri="http://schemas.microsoft.com/office/word/2010/wordprocessingShape">
                    <wps:wsp>
                      <wps:cNvCnPr/>
                      <wps:spPr>
                        <a:xfrm>
                          <a:off x="0" y="0"/>
                          <a:ext cx="0" cy="4026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D697B" id="Straight Connector 1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14.9pt,466.4pt" to="314.9pt,4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" strokecolor="#4579b8 [3044]"/>
            </w:pict>
          </mc:Fallback>
        </mc:AlternateContent>
      </w:r>
      <w:r w:rsidRPr="00F175F6">
        <w:rPr>
          <w:b/>
          <w:bCs/>
          <w:noProof/>
          <w:lang w:val="en-US"/>
        </w:rPr>
        <mc:AlternateContent>
          <mc:Choice Requires="wps">
            <w:drawing>
              <wp:anchor distT="0" distB="0" distL="114300" distR="114300" simplePos="0" relativeHeight="251689984" behindDoc="0" locked="0" layoutInCell="1" allowOverlap="1" wp14:anchorId="773BF3F9" wp14:editId="0C347A99">
                <wp:simplePos x="0" y="0"/>
                <wp:positionH relativeFrom="column">
                  <wp:posOffset>2894275</wp:posOffset>
                </wp:positionH>
                <wp:positionV relativeFrom="paragraph">
                  <wp:posOffset>5921458</wp:posOffset>
                </wp:positionV>
                <wp:extent cx="0" cy="574758"/>
                <wp:effectExtent l="76200" t="0" r="57150" b="53975"/>
                <wp:wrapNone/>
                <wp:docPr id="913968754" name="Straight Arrow Connector 12"/>
                <wp:cNvGraphicFramePr/>
                <a:graphic xmlns:a="http://schemas.openxmlformats.org/drawingml/2006/main">
                  <a:graphicData uri="http://schemas.microsoft.com/office/word/2010/wordprocessingShape">
                    <wps:wsp>
                      <wps:cNvCnPr/>
                      <wps:spPr>
                        <a:xfrm>
                          <a:off x="0" y="0"/>
                          <a:ext cx="0" cy="5747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7F84C0" id="Straight Arrow Connector 12" o:spid="_x0000_s1026" type="#_x0000_t32" style="position:absolute;margin-left:227.9pt;margin-top:466.25pt;width:0;height:45.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" strokecolor="#4579b8 [3044]">
                <v:stroke endarrow="block"/>
              </v:shape>
            </w:pict>
          </mc:Fallback>
        </mc:AlternateContent>
      </w:r>
      <w:r w:rsidRPr="00F175F6">
        <w:rPr>
          <w:b/>
          <w:bCs/>
          <w:noProof/>
          <w:lang w:val="en-US"/>
        </w:rPr>
        <mc:AlternateContent>
          <mc:Choice Requires="wps">
            <w:drawing>
              <wp:anchor distT="45720" distB="45720" distL="114300" distR="114300" simplePos="0" relativeHeight="251688960" behindDoc="0" locked="0" layoutInCell="1" allowOverlap="1" wp14:anchorId="22CE743F" wp14:editId="654E5360">
                <wp:simplePos x="0" y="0"/>
                <wp:positionH relativeFrom="column">
                  <wp:posOffset>1792411</wp:posOffset>
                </wp:positionH>
                <wp:positionV relativeFrom="paragraph">
                  <wp:posOffset>5351228</wp:posOffset>
                </wp:positionV>
                <wp:extent cx="2360930" cy="1404620"/>
                <wp:effectExtent l="0" t="0" r="12700" b="20320"/>
                <wp:wrapSquare wrapText="bothSides"/>
                <wp:docPr id="12774889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D81056E" w14:textId="77777777" w:rsidR="00F175F6" w:rsidRDefault="00F175F6" w:rsidP="00F175F6">
                            <w:r>
                              <w:t>The DSA will provide advice and guidance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CE743F" id="Text Box 2" o:spid="_x0000_s1032" type="#_x0000_t202" style="position:absolute;margin-left:141.15pt;margin-top:421.35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">
                <v:textbox style="mso-fit-shape-to-text:t">
                  <w:txbxContent>
                    <w:p w14:paraId="7D81056E" w14:textId="77777777" w:rsidR="00F175F6" w:rsidRDefault="00F175F6" w:rsidP="00F175F6">
                      <w:r>
                        <w:t>The DSA will provide advice and guidance</w:t>
                      </w:r>
                    </w:p>
                  </w:txbxContent>
                </v:textbox>
                <w10:wrap type="square"/>
              </v:shape>
            </w:pict>
          </mc:Fallback>
        </mc:AlternateContent>
      </w:r>
      <w:r w:rsidRPr="00F175F6">
        <w:rPr>
          <w:b/>
          <w:bCs/>
          <w:noProof/>
          <w:lang w:val="en-US"/>
        </w:rPr>
        <mc:AlternateContent>
          <mc:Choice Requires="wps">
            <w:drawing>
              <wp:anchor distT="0" distB="0" distL="114300" distR="114300" simplePos="0" relativeHeight="251687936" behindDoc="0" locked="0" layoutInCell="1" allowOverlap="1" wp14:anchorId="08E17673" wp14:editId="4C89D4D2">
                <wp:simplePos x="0" y="0"/>
                <wp:positionH relativeFrom="column">
                  <wp:posOffset>2894275</wp:posOffset>
                </wp:positionH>
                <wp:positionV relativeFrom="paragraph">
                  <wp:posOffset>5017025</wp:posOffset>
                </wp:positionV>
                <wp:extent cx="0" cy="413716"/>
                <wp:effectExtent l="76200" t="0" r="57150" b="62865"/>
                <wp:wrapNone/>
                <wp:docPr id="2053592788" name="Straight Arrow Connector 11"/>
                <wp:cNvGraphicFramePr/>
                <a:graphic xmlns:a="http://schemas.openxmlformats.org/drawingml/2006/main">
                  <a:graphicData uri="http://schemas.microsoft.com/office/word/2010/wordprocessingShape">
                    <wps:wsp>
                      <wps:cNvCnPr/>
                      <wps:spPr>
                        <a:xfrm>
                          <a:off x="0" y="0"/>
                          <a:ext cx="0" cy="413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0C2B82" id="Straight Arrow Connector 11" o:spid="_x0000_s1026" type="#_x0000_t32" style="position:absolute;margin-left:227.9pt;margin-top:395.05pt;width:0;height:32.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" strokecolor="#4579b8 [3044]">
                <v:stroke endarrow="block"/>
              </v:shape>
            </w:pict>
          </mc:Fallback>
        </mc:AlternateContent>
      </w:r>
      <w:r w:rsidRPr="00F175F6">
        <w:rPr>
          <w:b/>
          <w:bCs/>
          <w:noProof/>
          <w:lang w:val="en-US"/>
        </w:rPr>
        <mc:AlternateContent>
          <mc:Choice Requires="wps">
            <w:drawing>
              <wp:anchor distT="45720" distB="45720" distL="114300" distR="114300" simplePos="0" relativeHeight="251686912" behindDoc="0" locked="0" layoutInCell="1" allowOverlap="1" wp14:anchorId="5EB65B39" wp14:editId="14D678DE">
                <wp:simplePos x="0" y="0"/>
                <wp:positionH relativeFrom="column">
                  <wp:posOffset>1717040</wp:posOffset>
                </wp:positionH>
                <wp:positionV relativeFrom="paragraph">
                  <wp:posOffset>4507865</wp:posOffset>
                </wp:positionV>
                <wp:extent cx="2360930" cy="508635"/>
                <wp:effectExtent l="0" t="0" r="12700" b="24765"/>
                <wp:wrapSquare wrapText="bothSides"/>
                <wp:docPr id="1373082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635"/>
                        </a:xfrm>
                        <a:prstGeom prst="rect">
                          <a:avLst/>
                        </a:prstGeom>
                        <a:solidFill>
                          <a:srgbClr val="FFFFFF"/>
                        </a:solidFill>
                        <a:ln w="9525">
                          <a:solidFill>
                            <a:srgbClr val="000000"/>
                          </a:solidFill>
                          <a:miter lim="800000"/>
                          <a:headEnd/>
                          <a:tailEnd/>
                        </a:ln>
                      </wps:spPr>
                      <wps:txbx>
                        <w:txbxContent>
                          <w:p w14:paraId="59BA4332" w14:textId="77777777" w:rsidR="00F175F6" w:rsidRDefault="00F175F6" w:rsidP="00F175F6">
                            <w:r>
                              <w:t>Record and discuss with DSA within 24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B65B39" id="_x0000_s1033" type="#_x0000_t202" style="position:absolute;margin-left:135.2pt;margin-top:354.95pt;width:185.9pt;height:40.05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">
                <v:textbox>
                  <w:txbxContent>
                    <w:p w14:paraId="59BA4332" w14:textId="77777777" w:rsidR="00F175F6" w:rsidRDefault="00F175F6" w:rsidP="00F175F6">
                      <w:r>
                        <w:t>Record and discuss with DSA within 24 hours</w:t>
                      </w:r>
                    </w:p>
                  </w:txbxContent>
                </v:textbox>
                <w10:wrap type="square"/>
              </v:shape>
            </w:pict>
          </mc:Fallback>
        </mc:AlternateContent>
      </w:r>
      <w:r w:rsidRPr="00F175F6">
        <w:rPr>
          <w:b/>
          <w:bCs/>
          <w:noProof/>
          <w:lang w:val="en-US"/>
        </w:rPr>
        <mc:AlternateContent>
          <mc:Choice Requires="wps">
            <w:drawing>
              <wp:anchor distT="0" distB="0" distL="114300" distR="114300" simplePos="0" relativeHeight="251685888" behindDoc="0" locked="0" layoutInCell="1" allowOverlap="1" wp14:anchorId="02E7AA5A" wp14:editId="0C7F0009">
                <wp:simplePos x="0" y="0"/>
                <wp:positionH relativeFrom="column">
                  <wp:posOffset>3633746</wp:posOffset>
                </wp:positionH>
                <wp:positionV relativeFrom="paragraph">
                  <wp:posOffset>4755515</wp:posOffset>
                </wp:positionV>
                <wp:extent cx="556591" cy="0"/>
                <wp:effectExtent l="38100" t="76200" r="0" b="95250"/>
                <wp:wrapNone/>
                <wp:docPr id="161674856" name="Straight Arrow Connector 10"/>
                <wp:cNvGraphicFramePr/>
                <a:graphic xmlns:a="http://schemas.openxmlformats.org/drawingml/2006/main">
                  <a:graphicData uri="http://schemas.microsoft.com/office/word/2010/wordprocessingShape">
                    <wps:wsp>
                      <wps:cNvCnPr/>
                      <wps:spPr>
                        <a:xfrm flipH="1">
                          <a:off x="0" y="0"/>
                          <a:ext cx="5565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A4FD86" id="Straight Arrow Connector 10" o:spid="_x0000_s1026" type="#_x0000_t32" style="position:absolute;margin-left:286.1pt;margin-top:374.45pt;width:43.8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" strokecolor="#4579b8 [3044]">
                <v:stroke endarrow="block"/>
              </v:shape>
            </w:pict>
          </mc:Fallback>
        </mc:AlternateContent>
      </w:r>
      <w:r w:rsidRPr="00F175F6">
        <w:rPr>
          <w:b/>
          <w:bCs/>
          <w:noProof/>
          <w:lang w:val="en-US"/>
        </w:rPr>
        <mc:AlternateContent>
          <mc:Choice Requires="wps">
            <w:drawing>
              <wp:anchor distT="0" distB="0" distL="114300" distR="114300" simplePos="0" relativeHeight="251683840" behindDoc="0" locked="0" layoutInCell="1" allowOverlap="1" wp14:anchorId="51B66855" wp14:editId="65F81292">
                <wp:simplePos x="0" y="0"/>
                <wp:positionH relativeFrom="column">
                  <wp:posOffset>1176793</wp:posOffset>
                </wp:positionH>
                <wp:positionV relativeFrom="paragraph">
                  <wp:posOffset>4755211</wp:posOffset>
                </wp:positionV>
                <wp:extent cx="723569" cy="0"/>
                <wp:effectExtent l="0" t="76200" r="19685" b="95250"/>
                <wp:wrapNone/>
                <wp:docPr id="864763888" name="Straight Arrow Connector 8"/>
                <wp:cNvGraphicFramePr/>
                <a:graphic xmlns:a="http://schemas.openxmlformats.org/drawingml/2006/main">
                  <a:graphicData uri="http://schemas.microsoft.com/office/word/2010/wordprocessingShape">
                    <wps:wsp>
                      <wps:cNvCnPr/>
                      <wps:spPr>
                        <a:xfrm>
                          <a:off x="0" y="0"/>
                          <a:ext cx="7235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6EFB1" id="Straight Arrow Connector 8" o:spid="_x0000_s1026" type="#_x0000_t32" style="position:absolute;margin-left:92.65pt;margin-top:374.45pt;width:56.9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" strokecolor="#4579b8 [3044]">
                <v:stroke endarrow="block"/>
              </v:shape>
            </w:pict>
          </mc:Fallback>
        </mc:AlternateContent>
      </w:r>
      <w:r w:rsidRPr="00F175F6">
        <w:rPr>
          <w:b/>
          <w:bCs/>
          <w:noProof/>
          <w:lang w:val="en-US"/>
        </w:rPr>
        <mc:AlternateContent>
          <mc:Choice Requires="wps">
            <w:drawing>
              <wp:anchor distT="0" distB="0" distL="114300" distR="114300" simplePos="0" relativeHeight="251682816" behindDoc="0" locked="0" layoutInCell="1" allowOverlap="1" wp14:anchorId="298F77D6" wp14:editId="7FF5289A">
                <wp:simplePos x="0" y="0"/>
                <wp:positionH relativeFrom="column">
                  <wp:posOffset>1176793</wp:posOffset>
                </wp:positionH>
                <wp:positionV relativeFrom="paragraph">
                  <wp:posOffset>4396519</wp:posOffset>
                </wp:positionV>
                <wp:extent cx="0" cy="358361"/>
                <wp:effectExtent l="0" t="0" r="38100" b="22860"/>
                <wp:wrapNone/>
                <wp:docPr id="528308200" name="Straight Connector 7"/>
                <wp:cNvGraphicFramePr/>
                <a:graphic xmlns:a="http://schemas.openxmlformats.org/drawingml/2006/main">
                  <a:graphicData uri="http://schemas.microsoft.com/office/word/2010/wordprocessingShape">
                    <wps:wsp>
                      <wps:cNvCnPr/>
                      <wps:spPr>
                        <a:xfrm>
                          <a:off x="0" y="0"/>
                          <a:ext cx="0" cy="3583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2705D" id="Straight Connector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2.65pt,346.2pt" to="92.65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" strokecolor="#4579b8 [3044]"/>
            </w:pict>
          </mc:Fallback>
        </mc:AlternateContent>
      </w:r>
      <w:r w:rsidRPr="00F175F6">
        <w:rPr>
          <w:b/>
          <w:bCs/>
          <w:noProof/>
          <w:lang w:val="en-US"/>
        </w:rPr>
        <mc:AlternateContent>
          <mc:Choice Requires="wps">
            <w:drawing>
              <wp:anchor distT="45720" distB="45720" distL="114300" distR="114300" simplePos="0" relativeHeight="251681792" behindDoc="0" locked="0" layoutInCell="1" allowOverlap="1" wp14:anchorId="7B23904E" wp14:editId="1E6403FD">
                <wp:simplePos x="0" y="0"/>
                <wp:positionH relativeFrom="column">
                  <wp:posOffset>325755</wp:posOffset>
                </wp:positionH>
                <wp:positionV relativeFrom="paragraph">
                  <wp:posOffset>3895725</wp:posOffset>
                </wp:positionV>
                <wp:extent cx="2360930" cy="500380"/>
                <wp:effectExtent l="0" t="0" r="12700" b="13970"/>
                <wp:wrapSquare wrapText="bothSides"/>
                <wp:docPr id="385761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0380"/>
                        </a:xfrm>
                        <a:prstGeom prst="rect">
                          <a:avLst/>
                        </a:prstGeom>
                        <a:solidFill>
                          <a:srgbClr val="FFFFFF"/>
                        </a:solidFill>
                        <a:ln w="9525">
                          <a:solidFill>
                            <a:srgbClr val="000000"/>
                          </a:solidFill>
                          <a:miter lim="800000"/>
                          <a:headEnd/>
                          <a:tailEnd/>
                        </a:ln>
                      </wps:spPr>
                      <wps:txbx>
                        <w:txbxContent>
                          <w:p w14:paraId="59B0C747" w14:textId="77777777" w:rsidR="00F175F6" w:rsidRDefault="00F175F6" w:rsidP="00F175F6">
                            <w:r>
                              <w:t xml:space="preserve">Record and report all information to the PSO and the incumbent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23904E" id="_x0000_s1034" type="#_x0000_t202" style="position:absolute;margin-left:25.65pt;margin-top:306.75pt;width:185.9pt;height:39.4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">
                <v:textbox>
                  <w:txbxContent>
                    <w:p w14:paraId="59B0C747" w14:textId="77777777" w:rsidR="00F175F6" w:rsidRDefault="00F175F6" w:rsidP="00F175F6">
                      <w:r>
                        <w:t xml:space="preserve">Record and report all information to the PSO and the incumbent </w:t>
                      </w:r>
                    </w:p>
                  </w:txbxContent>
                </v:textbox>
                <w10:wrap type="square"/>
              </v:shape>
            </w:pict>
          </mc:Fallback>
        </mc:AlternateContent>
      </w:r>
      <w:r w:rsidRPr="00F175F6">
        <w:rPr>
          <w:b/>
          <w:bCs/>
          <w:noProof/>
          <w:lang w:val="en-US"/>
        </w:rPr>
        <mc:AlternateContent>
          <mc:Choice Requires="wps">
            <w:drawing>
              <wp:anchor distT="0" distB="0" distL="114300" distR="114300" simplePos="0" relativeHeight="251680768" behindDoc="0" locked="0" layoutInCell="1" allowOverlap="1" wp14:anchorId="7DF9B9ED" wp14:editId="705EC210">
                <wp:simplePos x="0" y="0"/>
                <wp:positionH relativeFrom="column">
                  <wp:posOffset>1423283</wp:posOffset>
                </wp:positionH>
                <wp:positionV relativeFrom="paragraph">
                  <wp:posOffset>3582394</wp:posOffset>
                </wp:positionV>
                <wp:extent cx="0" cy="361453"/>
                <wp:effectExtent l="0" t="0" r="38100" b="19685"/>
                <wp:wrapNone/>
                <wp:docPr id="1451664166" name="Straight Connector 6"/>
                <wp:cNvGraphicFramePr/>
                <a:graphic xmlns:a="http://schemas.openxmlformats.org/drawingml/2006/main">
                  <a:graphicData uri="http://schemas.microsoft.com/office/word/2010/wordprocessingShape">
                    <wps:wsp>
                      <wps:cNvCnPr/>
                      <wps:spPr>
                        <a:xfrm>
                          <a:off x="0" y="0"/>
                          <a:ext cx="0" cy="3614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7E551" id="Straight Connector 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2.05pt,282.1pt" to="112.05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" strokecolor="#4579b8 [3044]"/>
            </w:pict>
          </mc:Fallback>
        </mc:AlternateContent>
      </w:r>
      <w:r w:rsidRPr="00F175F6">
        <w:rPr>
          <w:b/>
          <w:bCs/>
          <w:noProof/>
          <w:lang w:val="en-US"/>
        </w:rPr>
        <mc:AlternateContent>
          <mc:Choice Requires="wps">
            <w:drawing>
              <wp:anchor distT="0" distB="0" distL="114300" distR="114300" simplePos="0" relativeHeight="251677696" behindDoc="0" locked="0" layoutInCell="1" allowOverlap="1" wp14:anchorId="7CC75B6F" wp14:editId="61EFD6ED">
                <wp:simplePos x="0" y="0"/>
                <wp:positionH relativeFrom="column">
                  <wp:posOffset>2686050</wp:posOffset>
                </wp:positionH>
                <wp:positionV relativeFrom="paragraph">
                  <wp:posOffset>1638300</wp:posOffset>
                </wp:positionV>
                <wp:extent cx="0" cy="476250"/>
                <wp:effectExtent l="0" t="0" r="38100" b="19050"/>
                <wp:wrapNone/>
                <wp:docPr id="2100562930" name="Straight Connector 5"/>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C7E43"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1.5pt,129pt" to="21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lBmwEAAJMDAAAOAAAAZHJzL2Uyb0RvYy54bWysU9uO0zAQfUfiHyy/06QVLC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" strokecolor="#4579b8 [3044]"/>
            </w:pict>
          </mc:Fallback>
        </mc:AlternateContent>
      </w:r>
      <w:r w:rsidRPr="00F175F6">
        <w:rPr>
          <w:b/>
          <w:bCs/>
          <w:noProof/>
          <w:lang w:val="en-US"/>
        </w:rPr>
        <mc:AlternateContent>
          <mc:Choice Requires="wps">
            <w:drawing>
              <wp:anchor distT="0" distB="0" distL="114300" distR="114300" simplePos="0" relativeHeight="251676672" behindDoc="0" locked="0" layoutInCell="1" allowOverlap="1" wp14:anchorId="659825F2" wp14:editId="18F49905">
                <wp:simplePos x="0" y="0"/>
                <wp:positionH relativeFrom="column">
                  <wp:posOffset>4057650</wp:posOffset>
                </wp:positionH>
                <wp:positionV relativeFrom="paragraph">
                  <wp:posOffset>2085975</wp:posOffset>
                </wp:positionV>
                <wp:extent cx="0" cy="285750"/>
                <wp:effectExtent l="76200" t="0" r="57150" b="57150"/>
                <wp:wrapNone/>
                <wp:docPr id="744636158" name="Straight Arrow Connector 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E7B390" id="Straight Arrow Connector 4" o:spid="_x0000_s1026" type="#_x0000_t32" style="position:absolute;margin-left:319.5pt;margin-top:164.25pt;width:0;height: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" strokecolor="#4579b8 [3044]">
                <v:stroke endarrow="block"/>
              </v:shape>
            </w:pict>
          </mc:Fallback>
        </mc:AlternateContent>
      </w:r>
      <w:r w:rsidRPr="00F175F6">
        <w:rPr>
          <w:b/>
          <w:bCs/>
          <w:noProof/>
          <w:lang w:val="en-US"/>
        </w:rPr>
        <mc:AlternateContent>
          <mc:Choice Requires="wps">
            <w:drawing>
              <wp:anchor distT="0" distB="0" distL="114300" distR="114300" simplePos="0" relativeHeight="251675648" behindDoc="0" locked="0" layoutInCell="1" allowOverlap="1" wp14:anchorId="7A9F2210" wp14:editId="45EACA6E">
                <wp:simplePos x="0" y="0"/>
                <wp:positionH relativeFrom="column">
                  <wp:posOffset>1466850</wp:posOffset>
                </wp:positionH>
                <wp:positionV relativeFrom="paragraph">
                  <wp:posOffset>2114550</wp:posOffset>
                </wp:positionV>
                <wp:extent cx="0" cy="285750"/>
                <wp:effectExtent l="76200" t="0" r="57150" b="57150"/>
                <wp:wrapNone/>
                <wp:docPr id="89198862" name="Straight Arrow Connector 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9ED3D1" id="Straight Arrow Connector 4" o:spid="_x0000_s1026" type="#_x0000_t32" style="position:absolute;margin-left:115.5pt;margin-top:166.5pt;width:0;height:2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" strokecolor="#4579b8 [3044]">
                <v:stroke endarrow="block"/>
              </v:shape>
            </w:pict>
          </mc:Fallback>
        </mc:AlternateContent>
      </w:r>
      <w:r w:rsidRPr="00F175F6">
        <w:rPr>
          <w:b/>
          <w:bCs/>
          <w:noProof/>
          <w:lang w:val="en-US"/>
        </w:rPr>
        <mc:AlternateContent>
          <mc:Choice Requires="wps">
            <w:drawing>
              <wp:anchor distT="0" distB="0" distL="114300" distR="114300" simplePos="0" relativeHeight="251674624" behindDoc="0" locked="0" layoutInCell="1" allowOverlap="1" wp14:anchorId="5B64B94C" wp14:editId="4225828F">
                <wp:simplePos x="0" y="0"/>
                <wp:positionH relativeFrom="column">
                  <wp:posOffset>1466850</wp:posOffset>
                </wp:positionH>
                <wp:positionV relativeFrom="paragraph">
                  <wp:posOffset>2085975</wp:posOffset>
                </wp:positionV>
                <wp:extent cx="2590800" cy="0"/>
                <wp:effectExtent l="0" t="0" r="0" b="0"/>
                <wp:wrapNone/>
                <wp:docPr id="541721346" name="Straight Connector 3"/>
                <wp:cNvGraphicFramePr/>
                <a:graphic xmlns:a="http://schemas.openxmlformats.org/drawingml/2006/main">
                  <a:graphicData uri="http://schemas.microsoft.com/office/word/2010/wordprocessingShape">
                    <wps:wsp>
                      <wps:cNvCnPr/>
                      <wps:spPr>
                        <a:xfrm flipV="1">
                          <a:off x="0" y="0"/>
                          <a:ext cx="259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52479" id="Straight Connector 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64.25pt" to="319.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" strokecolor="#4579b8 [3044]"/>
            </w:pict>
          </mc:Fallback>
        </mc:AlternateContent>
      </w:r>
      <w:r w:rsidRPr="00F175F6">
        <w:rPr>
          <w:b/>
          <w:bCs/>
          <w:noProof/>
          <w:lang w:val="en-US"/>
        </w:rPr>
        <mc:AlternateContent>
          <mc:Choice Requires="wps">
            <w:drawing>
              <wp:anchor distT="45720" distB="45720" distL="114300" distR="114300" simplePos="0" relativeHeight="251673600" behindDoc="0" locked="0" layoutInCell="1" allowOverlap="1" wp14:anchorId="340E7BA5" wp14:editId="2AAA3EA9">
                <wp:simplePos x="0" y="0"/>
                <wp:positionH relativeFrom="column">
                  <wp:posOffset>1056640</wp:posOffset>
                </wp:positionH>
                <wp:positionV relativeFrom="paragraph">
                  <wp:posOffset>781050</wp:posOffset>
                </wp:positionV>
                <wp:extent cx="34004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57250"/>
                        </a:xfrm>
                        <a:prstGeom prst="rect">
                          <a:avLst/>
                        </a:prstGeom>
                        <a:solidFill>
                          <a:srgbClr val="FFFFFF"/>
                        </a:solidFill>
                        <a:ln w="9525">
                          <a:solidFill>
                            <a:srgbClr val="000000"/>
                          </a:solidFill>
                          <a:miter lim="800000"/>
                          <a:headEnd/>
                          <a:tailEnd/>
                        </a:ln>
                      </wps:spPr>
                      <wps:txbx>
                        <w:txbxContent>
                          <w:p w14:paraId="7E23C587" w14:textId="77777777" w:rsidR="00F175F6" w:rsidRDefault="00F175F6" w:rsidP="00F175F6">
                            <w:pPr>
                              <w:jc w:val="center"/>
                              <w:rPr>
                                <w:b/>
                                <w:bCs/>
                              </w:rPr>
                            </w:pPr>
                            <w:r w:rsidRPr="009673EB">
                              <w:rPr>
                                <w:b/>
                                <w:bCs/>
                              </w:rPr>
                              <w:t>Concern/allegation</w:t>
                            </w:r>
                          </w:p>
                          <w:p w14:paraId="3D5DCA4C" w14:textId="77777777" w:rsidR="00F175F6" w:rsidRPr="009673EB" w:rsidRDefault="00F175F6" w:rsidP="00F175F6">
                            <w:pPr>
                              <w:jc w:val="both"/>
                            </w:pPr>
                            <w:r>
                              <w:t>You suspect or witness abuse, or someone discloses information about a safeguarding concern to you</w:t>
                            </w:r>
                          </w:p>
                          <w:p w14:paraId="5226A1FF" w14:textId="77777777" w:rsidR="00F175F6" w:rsidRPr="009673EB" w:rsidRDefault="00F175F6" w:rsidP="00F175F6">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E7BA5" id="_x0000_s1035" type="#_x0000_t202" style="position:absolute;margin-left:83.2pt;margin-top:61.5pt;width:267.75pt;height: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">
                <v:textbox>
                  <w:txbxContent>
                    <w:p w14:paraId="7E23C587" w14:textId="77777777" w:rsidR="00F175F6" w:rsidRDefault="00F175F6" w:rsidP="00F175F6">
                      <w:pPr>
                        <w:jc w:val="center"/>
                        <w:rPr>
                          <w:b/>
                          <w:bCs/>
                        </w:rPr>
                      </w:pPr>
                      <w:r w:rsidRPr="009673EB">
                        <w:rPr>
                          <w:b/>
                          <w:bCs/>
                        </w:rPr>
                        <w:t>Concern/allegation</w:t>
                      </w:r>
                    </w:p>
                    <w:p w14:paraId="3D5DCA4C" w14:textId="77777777" w:rsidR="00F175F6" w:rsidRPr="009673EB" w:rsidRDefault="00F175F6" w:rsidP="00F175F6">
                      <w:pPr>
                        <w:jc w:val="both"/>
                      </w:pPr>
                      <w:r>
                        <w:t>You suspect or witness abuse, or someone discloses information about a safeguarding concern to you</w:t>
                      </w:r>
                    </w:p>
                    <w:p w14:paraId="5226A1FF" w14:textId="77777777" w:rsidR="00F175F6" w:rsidRPr="009673EB" w:rsidRDefault="00F175F6" w:rsidP="00F175F6">
                      <w:pPr>
                        <w:rPr>
                          <w:b/>
                          <w:bCs/>
                        </w:rPr>
                      </w:pPr>
                    </w:p>
                  </w:txbxContent>
                </v:textbox>
                <w10:wrap type="square"/>
              </v:shape>
            </w:pict>
          </mc:Fallback>
        </mc:AlternateContent>
      </w:r>
      <w:r w:rsidRPr="00F175F6">
        <w:rPr>
          <w:b/>
          <w:bCs/>
          <w:lang w:val="en-US"/>
        </w:rPr>
        <w:t xml:space="preserve">Appendix </w:t>
      </w:r>
      <w:r>
        <w:rPr>
          <w:b/>
          <w:bCs/>
          <w:lang w:val="en-US"/>
        </w:rPr>
        <w:t>2</w:t>
      </w:r>
      <w:r w:rsidRPr="00F175F6">
        <w:rPr>
          <w:b/>
          <w:bCs/>
          <w:lang w:val="en-US"/>
        </w:rPr>
        <w:t xml:space="preserve">:A quick guide to responding promptly every safeguarding concern or allegation </w:t>
      </w:r>
    </w:p>
    <w:p w14:paraId="3BE791B7" w14:textId="77777777" w:rsidR="00F175F6" w:rsidRDefault="00F175F6" w:rsidP="00F175F6">
      <w:pPr>
        <w:rPr>
          <w:lang w:val="en-US"/>
        </w:rPr>
      </w:pPr>
    </w:p>
    <w:p w14:paraId="3DCDE768" w14:textId="77777777" w:rsidR="00F175F6" w:rsidRDefault="00F175F6" w:rsidP="00F175F6">
      <w:pPr>
        <w:rPr>
          <w:lang w:val="en-US"/>
        </w:rPr>
      </w:pPr>
    </w:p>
    <w:p w14:paraId="1F335707" w14:textId="77777777" w:rsidR="00F175F6" w:rsidRDefault="00F175F6" w:rsidP="00F175F6">
      <w:pPr>
        <w:rPr>
          <w:lang w:val="en-US"/>
        </w:rPr>
      </w:pPr>
    </w:p>
    <w:p w14:paraId="0F9E5DA5" w14:textId="77777777" w:rsidR="00F175F6" w:rsidRDefault="00F175F6" w:rsidP="00F175F6">
      <w:pPr>
        <w:rPr>
          <w:lang w:val="en-US"/>
        </w:rPr>
      </w:pPr>
    </w:p>
    <w:p w14:paraId="497B3BF6" w14:textId="77777777" w:rsidR="00F175F6" w:rsidRDefault="00F175F6" w:rsidP="00F175F6">
      <w:pPr>
        <w:rPr>
          <w:lang w:val="en-US"/>
        </w:rPr>
      </w:pPr>
    </w:p>
    <w:p w14:paraId="17B82EFA" w14:textId="6BB38D98" w:rsidR="00F175F6" w:rsidRDefault="000E0F78" w:rsidP="00F175F6">
      <w:pPr>
        <w:rPr>
          <w:lang w:val="en-US"/>
        </w:rPr>
      </w:pPr>
      <w:r w:rsidRPr="00F175F6">
        <w:rPr>
          <w:b/>
          <w:bCs/>
          <w:noProof/>
          <w:lang w:val="en-US"/>
        </w:rPr>
        <mc:AlternateContent>
          <mc:Choice Requires="wps">
            <w:drawing>
              <wp:anchor distT="45720" distB="45720" distL="114300" distR="114300" simplePos="0" relativeHeight="251679744" behindDoc="0" locked="0" layoutInCell="1" allowOverlap="1" wp14:anchorId="612589C6" wp14:editId="6056746C">
                <wp:simplePos x="0" y="0"/>
                <wp:positionH relativeFrom="column">
                  <wp:posOffset>324485</wp:posOffset>
                </wp:positionH>
                <wp:positionV relativeFrom="paragraph">
                  <wp:posOffset>226060</wp:posOffset>
                </wp:positionV>
                <wp:extent cx="2360930" cy="1212850"/>
                <wp:effectExtent l="0" t="0" r="20320" b="25400"/>
                <wp:wrapThrough wrapText="bothSides">
                  <wp:wrapPolygon edited="0">
                    <wp:start x="0" y="0"/>
                    <wp:lineTo x="0" y="21713"/>
                    <wp:lineTo x="21612" y="21713"/>
                    <wp:lineTo x="21612" y="0"/>
                    <wp:lineTo x="0" y="0"/>
                  </wp:wrapPolygon>
                </wp:wrapThrough>
                <wp:docPr id="12587229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2850"/>
                        </a:xfrm>
                        <a:prstGeom prst="rect">
                          <a:avLst/>
                        </a:prstGeom>
                        <a:solidFill>
                          <a:srgbClr val="FFFFFF"/>
                        </a:solidFill>
                        <a:ln w="9525">
                          <a:solidFill>
                            <a:srgbClr val="000000"/>
                          </a:solidFill>
                          <a:miter lim="800000"/>
                          <a:headEnd/>
                          <a:tailEnd/>
                        </a:ln>
                      </wps:spPr>
                      <wps:txbx>
                        <w:txbxContent>
                          <w:p w14:paraId="69D3CC81" w14:textId="77777777" w:rsidR="00F175F6" w:rsidRPr="005A0501" w:rsidRDefault="00F175F6" w:rsidP="00F175F6">
                            <w:pPr>
                              <w:rPr>
                                <w:b/>
                                <w:bCs/>
                              </w:rPr>
                            </w:pPr>
                            <w:r w:rsidRPr="005A0501">
                              <w:rPr>
                                <w:b/>
                                <w:bCs/>
                              </w:rPr>
                              <w:t>Emergency – Immediate</w:t>
                            </w:r>
                          </w:p>
                          <w:p w14:paraId="7D597196" w14:textId="77777777" w:rsidR="00F175F6" w:rsidRDefault="00F175F6" w:rsidP="00F175F6">
                            <w:r>
                              <w:t xml:space="preserve">If a child or adult is in immediate danger or requires medical attention call the police and/or social services immediately on 999. </w:t>
                            </w:r>
                          </w:p>
                          <w:p w14:paraId="6B6789F1" w14:textId="77777777" w:rsidR="00F175F6" w:rsidRDefault="00F175F6" w:rsidP="00F175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2589C6" id="_x0000_s1036" type="#_x0000_t202" style="position:absolute;margin-left:25.55pt;margin-top:17.8pt;width:185.9pt;height:95.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">
                <v:textbox>
                  <w:txbxContent>
                    <w:p w14:paraId="69D3CC81" w14:textId="77777777" w:rsidR="00F175F6" w:rsidRPr="005A0501" w:rsidRDefault="00F175F6" w:rsidP="00F175F6">
                      <w:pPr>
                        <w:rPr>
                          <w:b/>
                          <w:bCs/>
                        </w:rPr>
                      </w:pPr>
                      <w:r w:rsidRPr="005A0501">
                        <w:rPr>
                          <w:b/>
                          <w:bCs/>
                        </w:rPr>
                        <w:t>Emergency – Immediate</w:t>
                      </w:r>
                    </w:p>
                    <w:p w14:paraId="7D597196" w14:textId="77777777" w:rsidR="00F175F6" w:rsidRDefault="00F175F6" w:rsidP="00F175F6">
                      <w:r>
                        <w:t xml:space="preserve">If a child or adult is in immediate danger or requires medical attention call the police and/or social services immediately on 999. </w:t>
                      </w:r>
                    </w:p>
                    <w:p w14:paraId="6B6789F1" w14:textId="77777777" w:rsidR="00F175F6" w:rsidRDefault="00F175F6" w:rsidP="00F175F6"/>
                  </w:txbxContent>
                </v:textbox>
                <w10:wrap type="through"/>
              </v:shape>
            </w:pict>
          </mc:Fallback>
        </mc:AlternateContent>
      </w:r>
      <w:r w:rsidRPr="00F175F6">
        <w:rPr>
          <w:b/>
          <w:bCs/>
          <w:noProof/>
          <w:lang w:val="en-US"/>
        </w:rPr>
        <mc:AlternateContent>
          <mc:Choice Requires="wps">
            <w:drawing>
              <wp:anchor distT="0" distB="0" distL="114300" distR="114300" simplePos="0" relativeHeight="251684864" behindDoc="0" locked="0" layoutInCell="1" allowOverlap="1" wp14:anchorId="7F311BBB" wp14:editId="043FF652">
                <wp:simplePos x="0" y="0"/>
                <wp:positionH relativeFrom="column">
                  <wp:posOffset>4191523</wp:posOffset>
                </wp:positionH>
                <wp:positionV relativeFrom="paragraph">
                  <wp:posOffset>1613200</wp:posOffset>
                </wp:positionV>
                <wp:extent cx="3287" cy="967740"/>
                <wp:effectExtent l="0" t="0" r="34925" b="22860"/>
                <wp:wrapNone/>
                <wp:docPr id="365155633" name="Straight Connector 9"/>
                <wp:cNvGraphicFramePr/>
                <a:graphic xmlns:a="http://schemas.openxmlformats.org/drawingml/2006/main">
                  <a:graphicData uri="http://schemas.microsoft.com/office/word/2010/wordprocessingShape">
                    <wps:wsp>
                      <wps:cNvCnPr/>
                      <wps:spPr>
                        <a:xfrm>
                          <a:off x="0" y="0"/>
                          <a:ext cx="3287" cy="967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B8AD7" id="Straight Connector 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05pt,127pt" to="330.3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" strokecolor="#4579b8 [3044]"/>
            </w:pict>
          </mc:Fallback>
        </mc:AlternateContent>
      </w:r>
      <w:r w:rsidR="00F175F6" w:rsidRPr="00F175F6">
        <w:rPr>
          <w:b/>
          <w:bCs/>
          <w:noProof/>
          <w:lang w:val="en-US"/>
        </w:rPr>
        <mc:AlternateContent>
          <mc:Choice Requires="wps">
            <w:drawing>
              <wp:anchor distT="45720" distB="45720" distL="114300" distR="114300" simplePos="0" relativeHeight="251678720" behindDoc="0" locked="0" layoutInCell="1" allowOverlap="1" wp14:anchorId="7E47E183" wp14:editId="76D35A55">
                <wp:simplePos x="0" y="0"/>
                <wp:positionH relativeFrom="column">
                  <wp:posOffset>2894330</wp:posOffset>
                </wp:positionH>
                <wp:positionV relativeFrom="paragraph">
                  <wp:posOffset>196215</wp:posOffset>
                </wp:positionV>
                <wp:extent cx="2719070" cy="1416050"/>
                <wp:effectExtent l="0" t="0" r="24130" b="12700"/>
                <wp:wrapThrough wrapText="bothSides">
                  <wp:wrapPolygon edited="0">
                    <wp:start x="0" y="0"/>
                    <wp:lineTo x="0" y="21503"/>
                    <wp:lineTo x="21640" y="21503"/>
                    <wp:lineTo x="21640" y="0"/>
                    <wp:lineTo x="0" y="0"/>
                  </wp:wrapPolygon>
                </wp:wrapThrough>
                <wp:docPr id="2052268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16050"/>
                        </a:xfrm>
                        <a:prstGeom prst="rect">
                          <a:avLst/>
                        </a:prstGeom>
                        <a:solidFill>
                          <a:srgbClr val="FFFFFF"/>
                        </a:solidFill>
                        <a:ln w="9525">
                          <a:solidFill>
                            <a:srgbClr val="000000"/>
                          </a:solidFill>
                          <a:miter lim="800000"/>
                          <a:headEnd/>
                          <a:tailEnd/>
                        </a:ln>
                      </wps:spPr>
                      <wps:txbx>
                        <w:txbxContent>
                          <w:p w14:paraId="6DD9E122" w14:textId="77777777" w:rsidR="00F175F6" w:rsidRDefault="00F175F6" w:rsidP="00F175F6">
                            <w:pPr>
                              <w:rPr>
                                <w:b/>
                                <w:bCs/>
                              </w:rPr>
                            </w:pPr>
                            <w:r w:rsidRPr="005A0501">
                              <w:rPr>
                                <w:b/>
                                <w:bCs/>
                              </w:rPr>
                              <w:t>Non- emergency – As soon as possible and within 24</w:t>
                            </w:r>
                            <w:r>
                              <w:rPr>
                                <w:b/>
                                <w:bCs/>
                              </w:rPr>
                              <w:t xml:space="preserve"> </w:t>
                            </w:r>
                            <w:r w:rsidRPr="005A0501">
                              <w:rPr>
                                <w:b/>
                                <w:bCs/>
                              </w:rPr>
                              <w:t>hours</w:t>
                            </w:r>
                          </w:p>
                          <w:p w14:paraId="5A9EB63C" w14:textId="38DB28C2" w:rsidR="00F175F6" w:rsidRPr="005A0501" w:rsidRDefault="00F175F6" w:rsidP="00F175F6">
                            <w:r>
                              <w:t>Record and report to the PSO (or the incumbent of if concern is about the PSO). PSO to inform Diocese Safeguarding officer</w:t>
                            </w:r>
                          </w:p>
                          <w:p w14:paraId="15C1F065" w14:textId="77777777" w:rsidR="00F175F6" w:rsidRDefault="00F175F6" w:rsidP="00F175F6"/>
                          <w:p w14:paraId="4C3008F0" w14:textId="77777777" w:rsidR="00F175F6" w:rsidRDefault="00F175F6" w:rsidP="00F17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7E183" id="_x0000_s1037" type="#_x0000_t202" style="position:absolute;margin-left:227.9pt;margin-top:15.45pt;width:214.1pt;height:11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">
                <v:textbox>
                  <w:txbxContent>
                    <w:p w14:paraId="6DD9E122" w14:textId="77777777" w:rsidR="00F175F6" w:rsidRDefault="00F175F6" w:rsidP="00F175F6">
                      <w:pPr>
                        <w:rPr>
                          <w:b/>
                          <w:bCs/>
                        </w:rPr>
                      </w:pPr>
                      <w:r w:rsidRPr="005A0501">
                        <w:rPr>
                          <w:b/>
                          <w:bCs/>
                        </w:rPr>
                        <w:t>Non- emergency – As soon as possible and within 24</w:t>
                      </w:r>
                      <w:r>
                        <w:rPr>
                          <w:b/>
                          <w:bCs/>
                        </w:rPr>
                        <w:t xml:space="preserve"> </w:t>
                      </w:r>
                      <w:r w:rsidRPr="005A0501">
                        <w:rPr>
                          <w:b/>
                          <w:bCs/>
                        </w:rPr>
                        <w:t>hours</w:t>
                      </w:r>
                    </w:p>
                    <w:p w14:paraId="5A9EB63C" w14:textId="38DB28C2" w:rsidR="00F175F6" w:rsidRPr="005A0501" w:rsidRDefault="00F175F6" w:rsidP="00F175F6">
                      <w:r>
                        <w:t>Record and report to the PSO (or the incumbent of if concern is about the PSO). PSO to inform Diocese Safeguarding officer</w:t>
                      </w:r>
                    </w:p>
                    <w:p w14:paraId="15C1F065" w14:textId="77777777" w:rsidR="00F175F6" w:rsidRDefault="00F175F6" w:rsidP="00F175F6"/>
                    <w:p w14:paraId="4C3008F0" w14:textId="77777777" w:rsidR="00F175F6" w:rsidRDefault="00F175F6" w:rsidP="00F175F6"/>
                  </w:txbxContent>
                </v:textbox>
                <w10:wrap type="through"/>
              </v:shape>
            </w:pict>
          </mc:Fallback>
        </mc:AlternateContent>
      </w:r>
    </w:p>
    <w:p w14:paraId="0FEEE1CC" w14:textId="195F0EAA" w:rsidR="00F175F6" w:rsidRDefault="00F175F6" w:rsidP="00F175F6">
      <w:pPr>
        <w:rPr>
          <w:lang w:val="en-US"/>
        </w:rPr>
      </w:pPr>
    </w:p>
    <w:p w14:paraId="5A5912B2" w14:textId="77777777" w:rsidR="00F175F6" w:rsidRDefault="00F175F6" w:rsidP="00F175F6">
      <w:pPr>
        <w:rPr>
          <w:lang w:val="en-US"/>
        </w:rPr>
      </w:pPr>
    </w:p>
    <w:p w14:paraId="262F0A5C" w14:textId="77777777" w:rsidR="00F175F6" w:rsidRDefault="00F175F6" w:rsidP="00F175F6">
      <w:pPr>
        <w:rPr>
          <w:lang w:val="en-US"/>
        </w:rPr>
      </w:pPr>
    </w:p>
    <w:p w14:paraId="75AD4123" w14:textId="77777777" w:rsidR="00F175F6" w:rsidRDefault="00F175F6" w:rsidP="00F175F6">
      <w:pPr>
        <w:rPr>
          <w:lang w:val="en-US"/>
        </w:rPr>
      </w:pPr>
    </w:p>
    <w:p w14:paraId="12A8D421" w14:textId="77777777" w:rsidR="00F175F6" w:rsidRDefault="00F175F6" w:rsidP="00F175F6">
      <w:pPr>
        <w:rPr>
          <w:lang w:val="en-US"/>
        </w:rPr>
      </w:pPr>
    </w:p>
    <w:p w14:paraId="71DEA591" w14:textId="77777777" w:rsidR="00F175F6" w:rsidRDefault="00F175F6" w:rsidP="00F175F6">
      <w:pPr>
        <w:rPr>
          <w:lang w:val="en-US"/>
        </w:rPr>
      </w:pPr>
    </w:p>
    <w:p w14:paraId="058292A2" w14:textId="77777777" w:rsidR="00F175F6" w:rsidRDefault="00F175F6" w:rsidP="00F175F6">
      <w:pPr>
        <w:rPr>
          <w:lang w:val="en-US"/>
        </w:rPr>
      </w:pPr>
    </w:p>
    <w:p w14:paraId="7D3FF424" w14:textId="5C43BE38" w:rsidR="00F175F6" w:rsidRDefault="000E0F78" w:rsidP="00F175F6">
      <w:pPr>
        <w:rPr>
          <w:lang w:val="en-US"/>
        </w:rPr>
      </w:pPr>
      <w:r w:rsidRPr="00F175F6">
        <w:rPr>
          <w:b/>
          <w:bCs/>
          <w:noProof/>
          <w:lang w:val="en-US"/>
        </w:rPr>
        <mc:AlternateContent>
          <mc:Choice Requires="wps">
            <w:drawing>
              <wp:anchor distT="45720" distB="45720" distL="114300" distR="114300" simplePos="0" relativeHeight="251692032" behindDoc="0" locked="0" layoutInCell="1" allowOverlap="1" wp14:anchorId="13B7D85E" wp14:editId="75B93928">
                <wp:simplePos x="0" y="0"/>
                <wp:positionH relativeFrom="column">
                  <wp:posOffset>4229100</wp:posOffset>
                </wp:positionH>
                <wp:positionV relativeFrom="paragraph">
                  <wp:posOffset>302895</wp:posOffset>
                </wp:positionV>
                <wp:extent cx="1463675" cy="735965"/>
                <wp:effectExtent l="0" t="0" r="22225" b="26035"/>
                <wp:wrapSquare wrapText="bothSides"/>
                <wp:docPr id="2018877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735965"/>
                        </a:xfrm>
                        <a:prstGeom prst="rect">
                          <a:avLst/>
                        </a:prstGeom>
                        <a:solidFill>
                          <a:srgbClr val="FFFFFF"/>
                        </a:solidFill>
                        <a:ln w="9525">
                          <a:solidFill>
                            <a:srgbClr val="000000"/>
                          </a:solidFill>
                          <a:miter lim="800000"/>
                          <a:headEnd/>
                          <a:tailEnd/>
                        </a:ln>
                      </wps:spPr>
                      <wps:txbx>
                        <w:txbxContent>
                          <w:p w14:paraId="69D28A75" w14:textId="77777777" w:rsidR="00F175F6" w:rsidRDefault="00F175F6" w:rsidP="00F175F6">
                            <w:r>
                              <w:t>Still have concerns about a church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7D85E" id="_x0000_s1038" type="#_x0000_t202" style="position:absolute;margin-left:333pt;margin-top:23.85pt;width:115.25pt;height:57.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">
                <v:textbox>
                  <w:txbxContent>
                    <w:p w14:paraId="69D28A75" w14:textId="77777777" w:rsidR="00F175F6" w:rsidRDefault="00F175F6" w:rsidP="00F175F6">
                      <w:r>
                        <w:t>Still have concerns about a church officer</w:t>
                      </w:r>
                    </w:p>
                  </w:txbxContent>
                </v:textbox>
                <w10:wrap type="square"/>
              </v:shape>
            </w:pict>
          </mc:Fallback>
        </mc:AlternateContent>
      </w:r>
      <w:r w:rsidRPr="00F175F6">
        <w:rPr>
          <w:b/>
          <w:bCs/>
          <w:noProof/>
          <w:lang w:val="en-US"/>
        </w:rPr>
        <mc:AlternateContent>
          <mc:Choice Requires="wps">
            <w:drawing>
              <wp:anchor distT="45720" distB="45720" distL="114300" distR="114300" simplePos="0" relativeHeight="251691008" behindDoc="0" locked="0" layoutInCell="1" allowOverlap="1" wp14:anchorId="539D305E" wp14:editId="48E33FBD">
                <wp:simplePos x="0" y="0"/>
                <wp:positionH relativeFrom="column">
                  <wp:posOffset>2199005</wp:posOffset>
                </wp:positionH>
                <wp:positionV relativeFrom="paragraph">
                  <wp:posOffset>302895</wp:posOffset>
                </wp:positionV>
                <wp:extent cx="1343660" cy="735965"/>
                <wp:effectExtent l="0" t="0" r="27940" b="26035"/>
                <wp:wrapSquare wrapText="bothSides"/>
                <wp:docPr id="1377448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735965"/>
                        </a:xfrm>
                        <a:prstGeom prst="rect">
                          <a:avLst/>
                        </a:prstGeom>
                        <a:solidFill>
                          <a:srgbClr val="FFFFFF"/>
                        </a:solidFill>
                        <a:ln w="9525">
                          <a:solidFill>
                            <a:srgbClr val="000000"/>
                          </a:solidFill>
                          <a:miter lim="800000"/>
                          <a:headEnd/>
                          <a:tailEnd/>
                        </a:ln>
                      </wps:spPr>
                      <wps:txbx>
                        <w:txbxContent>
                          <w:p w14:paraId="4F795A10" w14:textId="77777777" w:rsidR="00F175F6" w:rsidRDefault="00F175F6" w:rsidP="00F175F6">
                            <w:r>
                              <w:t>Still have concerns about child or adult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D305E" id="_x0000_s1039" type="#_x0000_t202" style="position:absolute;margin-left:173.15pt;margin-top:23.85pt;width:105.8pt;height:57.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">
                <v:textbox>
                  <w:txbxContent>
                    <w:p w14:paraId="4F795A10" w14:textId="77777777" w:rsidR="00F175F6" w:rsidRDefault="00F175F6" w:rsidP="00F175F6">
                      <w:r>
                        <w:t>Still have concerns about child or adult</w:t>
                      </w:r>
                    </w:p>
                  </w:txbxContent>
                </v:textbox>
                <w10:wrap type="square"/>
              </v:shape>
            </w:pict>
          </mc:Fallback>
        </mc:AlternateContent>
      </w:r>
      <w:r w:rsidRPr="00F175F6">
        <w:rPr>
          <w:b/>
          <w:bCs/>
          <w:noProof/>
          <w:lang w:val="en-US"/>
        </w:rPr>
        <mc:AlternateContent>
          <mc:Choice Requires="wps">
            <w:drawing>
              <wp:anchor distT="45720" distB="45720" distL="114300" distR="114300" simplePos="0" relativeHeight="251693056" behindDoc="0" locked="0" layoutInCell="1" allowOverlap="1" wp14:anchorId="0B836505" wp14:editId="62AC9C3B">
                <wp:simplePos x="0" y="0"/>
                <wp:positionH relativeFrom="column">
                  <wp:posOffset>325755</wp:posOffset>
                </wp:positionH>
                <wp:positionV relativeFrom="paragraph">
                  <wp:posOffset>302895</wp:posOffset>
                </wp:positionV>
                <wp:extent cx="1343660" cy="735965"/>
                <wp:effectExtent l="0" t="0" r="27940" b="26035"/>
                <wp:wrapSquare wrapText="bothSides"/>
                <wp:docPr id="21258899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735965"/>
                        </a:xfrm>
                        <a:prstGeom prst="rect">
                          <a:avLst/>
                        </a:prstGeom>
                        <a:solidFill>
                          <a:srgbClr val="FFFFFF"/>
                        </a:solidFill>
                        <a:ln w="9525">
                          <a:solidFill>
                            <a:srgbClr val="000000"/>
                          </a:solidFill>
                          <a:miter lim="800000"/>
                          <a:headEnd/>
                          <a:tailEnd/>
                        </a:ln>
                      </wps:spPr>
                      <wps:txbx>
                        <w:txbxContent>
                          <w:p w14:paraId="796915E1" w14:textId="77777777" w:rsidR="00F175F6" w:rsidRDefault="00F175F6" w:rsidP="00F175F6">
                            <w:r>
                              <w:t>Still have concerns about child or adult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36505" id="_x0000_s1040" type="#_x0000_t202" style="position:absolute;margin-left:25.65pt;margin-top:23.85pt;width:105.8pt;height:57.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">
                <v:textbox>
                  <w:txbxContent>
                    <w:p w14:paraId="796915E1" w14:textId="77777777" w:rsidR="00F175F6" w:rsidRDefault="00F175F6" w:rsidP="00F175F6">
                      <w:r>
                        <w:t>Still have concerns about child or adult</w:t>
                      </w:r>
                    </w:p>
                  </w:txbxContent>
                </v:textbox>
                <w10:wrap type="square"/>
              </v:shape>
            </w:pict>
          </mc:Fallback>
        </mc:AlternateContent>
      </w:r>
    </w:p>
    <w:p w14:paraId="1985F820" w14:textId="77777777" w:rsidR="00F175F6" w:rsidRDefault="00F175F6" w:rsidP="00F175F6">
      <w:pPr>
        <w:rPr>
          <w:lang w:val="en-US"/>
        </w:rPr>
      </w:pPr>
    </w:p>
    <w:p w14:paraId="438C9E98" w14:textId="55AA58B7" w:rsidR="00F175F6" w:rsidRDefault="000E0F78" w:rsidP="00F175F6">
      <w:pPr>
        <w:rPr>
          <w:lang w:val="en-US"/>
        </w:rPr>
      </w:pPr>
      <w:r w:rsidRPr="00F175F6">
        <w:rPr>
          <w:b/>
          <w:bCs/>
          <w:noProof/>
          <w:lang w:val="en-US"/>
        </w:rPr>
        <mc:AlternateContent>
          <mc:Choice Requires="wps">
            <w:drawing>
              <wp:anchor distT="0" distB="0" distL="114300" distR="114300" simplePos="0" relativeHeight="251704320" behindDoc="0" locked="0" layoutInCell="1" allowOverlap="1" wp14:anchorId="4C6F3E52" wp14:editId="0D5DA825">
                <wp:simplePos x="0" y="0"/>
                <wp:positionH relativeFrom="column">
                  <wp:posOffset>4979035</wp:posOffset>
                </wp:positionH>
                <wp:positionV relativeFrom="paragraph">
                  <wp:posOffset>257237</wp:posOffset>
                </wp:positionV>
                <wp:extent cx="0" cy="591465"/>
                <wp:effectExtent l="76200" t="0" r="57150" b="56515"/>
                <wp:wrapNone/>
                <wp:docPr id="344173303" name="Straight Arrow Connector 19"/>
                <wp:cNvGraphicFramePr/>
                <a:graphic xmlns:a="http://schemas.openxmlformats.org/drawingml/2006/main">
                  <a:graphicData uri="http://schemas.microsoft.com/office/word/2010/wordprocessingShape">
                    <wps:wsp>
                      <wps:cNvCnPr/>
                      <wps:spPr>
                        <a:xfrm>
                          <a:off x="0" y="0"/>
                          <a:ext cx="0" cy="591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570593" id="Straight Arrow Connector 19" o:spid="_x0000_s1026" type="#_x0000_t32" style="position:absolute;margin-left:392.05pt;margin-top:20.25pt;width:0;height:46.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" strokecolor="#4579b8 [3044]">
                <v:stroke endarrow="block"/>
              </v:shape>
            </w:pict>
          </mc:Fallback>
        </mc:AlternateContent>
      </w:r>
      <w:r w:rsidRPr="00F175F6">
        <w:rPr>
          <w:b/>
          <w:bCs/>
          <w:noProof/>
          <w:lang w:val="en-US"/>
        </w:rPr>
        <mc:AlternateContent>
          <mc:Choice Requires="wps">
            <w:drawing>
              <wp:anchor distT="0" distB="0" distL="114300" distR="114300" simplePos="0" relativeHeight="251700224" behindDoc="0" locked="0" layoutInCell="1" allowOverlap="1" wp14:anchorId="242FA64E" wp14:editId="01B01587">
                <wp:simplePos x="0" y="0"/>
                <wp:positionH relativeFrom="column">
                  <wp:posOffset>2909647</wp:posOffset>
                </wp:positionH>
                <wp:positionV relativeFrom="paragraph">
                  <wp:posOffset>332306</wp:posOffset>
                </wp:positionV>
                <wp:extent cx="0" cy="591185"/>
                <wp:effectExtent l="76200" t="0" r="57150" b="56515"/>
                <wp:wrapNone/>
                <wp:docPr id="170611734" name="Straight Arrow Connector 19"/>
                <wp:cNvGraphicFramePr/>
                <a:graphic xmlns:a="http://schemas.openxmlformats.org/drawingml/2006/main">
                  <a:graphicData uri="http://schemas.microsoft.com/office/word/2010/wordprocessingShape">
                    <wps:wsp>
                      <wps:cNvCnPr/>
                      <wps:spPr>
                        <a:xfrm>
                          <a:off x="0" y="0"/>
                          <a:ext cx="0" cy="591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993BB" id="Straight Arrow Connector 19" o:spid="_x0000_s1026" type="#_x0000_t32" style="position:absolute;margin-left:229.1pt;margin-top:26.15pt;width:0;height:46.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" strokecolor="#4579b8 [3044]">
                <v:stroke endarrow="block"/>
              </v:shape>
            </w:pict>
          </mc:Fallback>
        </mc:AlternateContent>
      </w:r>
      <w:r w:rsidRPr="00F175F6">
        <w:rPr>
          <w:b/>
          <w:bCs/>
          <w:noProof/>
          <w:lang w:val="en-US"/>
        </w:rPr>
        <mc:AlternateContent>
          <mc:Choice Requires="wps">
            <w:drawing>
              <wp:anchor distT="0" distB="0" distL="114300" distR="114300" simplePos="0" relativeHeight="251702272" behindDoc="0" locked="0" layoutInCell="1" allowOverlap="1" wp14:anchorId="38C9618D" wp14:editId="6E972A1F">
                <wp:simplePos x="0" y="0"/>
                <wp:positionH relativeFrom="column">
                  <wp:posOffset>963295</wp:posOffset>
                </wp:positionH>
                <wp:positionV relativeFrom="paragraph">
                  <wp:posOffset>235678</wp:posOffset>
                </wp:positionV>
                <wp:extent cx="0" cy="591185"/>
                <wp:effectExtent l="76200" t="0" r="57150" b="56515"/>
                <wp:wrapNone/>
                <wp:docPr id="608120440" name="Straight Arrow Connector 19"/>
                <wp:cNvGraphicFramePr/>
                <a:graphic xmlns:a="http://schemas.openxmlformats.org/drawingml/2006/main">
                  <a:graphicData uri="http://schemas.microsoft.com/office/word/2010/wordprocessingShape">
                    <wps:wsp>
                      <wps:cNvCnPr/>
                      <wps:spPr>
                        <a:xfrm>
                          <a:off x="0" y="0"/>
                          <a:ext cx="0" cy="591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48BEA" id="Straight Arrow Connector 19" o:spid="_x0000_s1026" type="#_x0000_t32" style="position:absolute;margin-left:75.85pt;margin-top:18.55pt;width:0;height:46.5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" strokecolor="#4579b8 [3044]">
                <v:stroke endarrow="block"/>
              </v:shape>
            </w:pict>
          </mc:Fallback>
        </mc:AlternateContent>
      </w:r>
    </w:p>
    <w:p w14:paraId="04AD0530" w14:textId="77777777" w:rsidR="00F175F6" w:rsidRDefault="00F175F6" w:rsidP="00F175F6">
      <w:pPr>
        <w:rPr>
          <w:lang w:val="en-US"/>
        </w:rPr>
      </w:pPr>
    </w:p>
    <w:p w14:paraId="7CACBF5A" w14:textId="5F22B8D3" w:rsidR="00F175F6" w:rsidRDefault="000E0F78" w:rsidP="00F175F6">
      <w:pPr>
        <w:rPr>
          <w:lang w:val="en-US"/>
        </w:rPr>
      </w:pPr>
      <w:r>
        <w:rPr>
          <w:noProof/>
          <w:lang w:val="en-US"/>
        </w:rPr>
        <mc:AlternateContent>
          <mc:Choice Requires="wps">
            <w:drawing>
              <wp:anchor distT="0" distB="0" distL="114300" distR="114300" simplePos="0" relativeHeight="251705344" behindDoc="0" locked="0" layoutInCell="1" allowOverlap="1" wp14:anchorId="78546225" wp14:editId="16AA2111">
                <wp:simplePos x="0" y="0"/>
                <wp:positionH relativeFrom="column">
                  <wp:posOffset>4184526</wp:posOffset>
                </wp:positionH>
                <wp:positionV relativeFrom="paragraph">
                  <wp:posOffset>14682</wp:posOffset>
                </wp:positionV>
                <wp:extent cx="1589405" cy="1094400"/>
                <wp:effectExtent l="0" t="0" r="10795" b="10795"/>
                <wp:wrapNone/>
                <wp:docPr id="1639916167" name="Text Box 20"/>
                <wp:cNvGraphicFramePr/>
                <a:graphic xmlns:a="http://schemas.openxmlformats.org/drawingml/2006/main">
                  <a:graphicData uri="http://schemas.microsoft.com/office/word/2010/wordprocessingShape">
                    <wps:wsp>
                      <wps:cNvSpPr txBox="1"/>
                      <wps:spPr>
                        <a:xfrm>
                          <a:off x="0" y="0"/>
                          <a:ext cx="1589405" cy="1094400"/>
                        </a:xfrm>
                        <a:prstGeom prst="rect">
                          <a:avLst/>
                        </a:prstGeom>
                        <a:solidFill>
                          <a:schemeClr val="lt1"/>
                        </a:solidFill>
                        <a:ln w="6350">
                          <a:solidFill>
                            <a:prstClr val="black"/>
                          </a:solidFill>
                        </a:ln>
                      </wps:spPr>
                      <wps:txbx>
                        <w:txbxContent>
                          <w:p w14:paraId="3228FF2F" w14:textId="77777777" w:rsidR="00F175F6" w:rsidRPr="00D811F4" w:rsidRDefault="00F175F6" w:rsidP="00F175F6">
                            <w:pPr>
                              <w:rPr>
                                <w:lang w:val="en-US"/>
                              </w:rPr>
                            </w:pPr>
                            <w:r>
                              <w:rPr>
                                <w:lang w:val="en-US"/>
                              </w:rPr>
                              <w:t>The DSA refers to local designated safeguarding officer and /or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46225" id="Text Box 20" o:spid="_x0000_s1041" type="#_x0000_t202" style="position:absolute;margin-left:329.5pt;margin-top:1.15pt;width:125.15pt;height:8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" fillcolor="white [3201]" strokeweight=".5pt">
                <v:textbox>
                  <w:txbxContent>
                    <w:p w14:paraId="3228FF2F" w14:textId="77777777" w:rsidR="00F175F6" w:rsidRPr="00D811F4" w:rsidRDefault="00F175F6" w:rsidP="00F175F6">
                      <w:pPr>
                        <w:rPr>
                          <w:lang w:val="en-US"/>
                        </w:rPr>
                      </w:pPr>
                      <w:r>
                        <w:rPr>
                          <w:lang w:val="en-US"/>
                        </w:rPr>
                        <w:t>The DSA refers to local designated safeguarding officer and /or police</w:t>
                      </w:r>
                    </w:p>
                  </w:txbxContent>
                </v:textbox>
              </v:shape>
            </w:pict>
          </mc:Fallback>
        </mc:AlternateContent>
      </w:r>
      <w:r>
        <w:rPr>
          <w:noProof/>
          <w:lang w:val="en-US"/>
        </w:rPr>
        <mc:AlternateContent>
          <mc:Choice Requires="wps">
            <w:drawing>
              <wp:anchor distT="0" distB="0" distL="114300" distR="114300" simplePos="0" relativeHeight="251703296" behindDoc="0" locked="0" layoutInCell="1" allowOverlap="1" wp14:anchorId="163CE427" wp14:editId="7A37D475">
                <wp:simplePos x="0" y="0"/>
                <wp:positionH relativeFrom="column">
                  <wp:posOffset>2125345</wp:posOffset>
                </wp:positionH>
                <wp:positionV relativeFrom="paragraph">
                  <wp:posOffset>284464</wp:posOffset>
                </wp:positionV>
                <wp:extent cx="1559560" cy="827314"/>
                <wp:effectExtent l="0" t="0" r="21590" b="11430"/>
                <wp:wrapNone/>
                <wp:docPr id="548573171" name="Text Box 20"/>
                <wp:cNvGraphicFramePr/>
                <a:graphic xmlns:a="http://schemas.openxmlformats.org/drawingml/2006/main">
                  <a:graphicData uri="http://schemas.microsoft.com/office/word/2010/wordprocessingShape">
                    <wps:wsp>
                      <wps:cNvSpPr txBox="1"/>
                      <wps:spPr>
                        <a:xfrm>
                          <a:off x="0" y="0"/>
                          <a:ext cx="1559560" cy="827314"/>
                        </a:xfrm>
                        <a:prstGeom prst="rect">
                          <a:avLst/>
                        </a:prstGeom>
                        <a:solidFill>
                          <a:schemeClr val="lt1"/>
                        </a:solidFill>
                        <a:ln w="6350">
                          <a:solidFill>
                            <a:prstClr val="black"/>
                          </a:solidFill>
                        </a:ln>
                      </wps:spPr>
                      <wps:txbx>
                        <w:txbxContent>
                          <w:p w14:paraId="4D16A948" w14:textId="77777777" w:rsidR="00F175F6" w:rsidRPr="00D811F4" w:rsidRDefault="00F175F6" w:rsidP="00F175F6">
                            <w:pPr>
                              <w:rPr>
                                <w:lang w:val="en-US"/>
                              </w:rPr>
                            </w:pPr>
                            <w:r>
                              <w:rPr>
                                <w:lang w:val="en-US"/>
                              </w:rPr>
                              <w:t>Agree who will refer child/adult to social care and/or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CE427" id="_x0000_s1042" type="#_x0000_t202" style="position:absolute;margin-left:167.35pt;margin-top:22.4pt;width:122.8pt;height:65.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" fillcolor="white [3201]" strokeweight=".5pt">
                <v:textbox>
                  <w:txbxContent>
                    <w:p w14:paraId="4D16A948" w14:textId="77777777" w:rsidR="00F175F6" w:rsidRPr="00D811F4" w:rsidRDefault="00F175F6" w:rsidP="00F175F6">
                      <w:pPr>
                        <w:rPr>
                          <w:lang w:val="en-US"/>
                        </w:rPr>
                      </w:pPr>
                      <w:r>
                        <w:rPr>
                          <w:lang w:val="en-US"/>
                        </w:rPr>
                        <w:t>Agree who will refer child/adult to social care and/or police</w:t>
                      </w:r>
                    </w:p>
                  </w:txbxContent>
                </v:textbox>
              </v:shape>
            </w:pict>
          </mc:Fallback>
        </mc:AlternateContent>
      </w:r>
      <w:r w:rsidR="00F175F6">
        <w:rPr>
          <w:noProof/>
          <w:lang w:val="en-US"/>
        </w:rPr>
        <mc:AlternateContent>
          <mc:Choice Requires="wps">
            <w:drawing>
              <wp:anchor distT="0" distB="0" distL="114300" distR="114300" simplePos="0" relativeHeight="251701248" behindDoc="0" locked="0" layoutInCell="1" allowOverlap="1" wp14:anchorId="6032AB70" wp14:editId="25DBD248">
                <wp:simplePos x="0" y="0"/>
                <wp:positionH relativeFrom="column">
                  <wp:posOffset>122827</wp:posOffset>
                </wp:positionH>
                <wp:positionV relativeFrom="paragraph">
                  <wp:posOffset>170814</wp:posOffset>
                </wp:positionV>
                <wp:extent cx="1682115" cy="1048385"/>
                <wp:effectExtent l="0" t="0" r="13335" b="18415"/>
                <wp:wrapNone/>
                <wp:docPr id="305508186" name="Text Box 20"/>
                <wp:cNvGraphicFramePr/>
                <a:graphic xmlns:a="http://schemas.openxmlformats.org/drawingml/2006/main">
                  <a:graphicData uri="http://schemas.microsoft.com/office/word/2010/wordprocessingShape">
                    <wps:wsp>
                      <wps:cNvSpPr txBox="1"/>
                      <wps:spPr>
                        <a:xfrm>
                          <a:off x="0" y="0"/>
                          <a:ext cx="1682115" cy="1048385"/>
                        </a:xfrm>
                        <a:prstGeom prst="rect">
                          <a:avLst/>
                        </a:prstGeom>
                        <a:solidFill>
                          <a:schemeClr val="lt1"/>
                        </a:solidFill>
                        <a:ln w="6350">
                          <a:solidFill>
                            <a:prstClr val="black"/>
                          </a:solidFill>
                        </a:ln>
                      </wps:spPr>
                      <wps:txbx>
                        <w:txbxContent>
                          <w:p w14:paraId="2F218C0E" w14:textId="77777777" w:rsidR="00F175F6" w:rsidRPr="00D811F4" w:rsidRDefault="00F175F6" w:rsidP="00F175F6">
                            <w:pPr>
                              <w:rPr>
                                <w:lang w:val="en-US"/>
                              </w:rPr>
                            </w:pPr>
                            <w:r>
                              <w:rPr>
                                <w:lang w:val="en-US"/>
                              </w:rPr>
                              <w:t>Record and inform the PSO and incumbent of 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2AB70" id="_x0000_s1043" type="#_x0000_t202" style="position:absolute;margin-left:9.65pt;margin-top:13.45pt;width:132.45pt;height:8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" fillcolor="white [3201]" strokeweight=".5pt">
                <v:textbox>
                  <w:txbxContent>
                    <w:p w14:paraId="2F218C0E" w14:textId="77777777" w:rsidR="00F175F6" w:rsidRPr="00D811F4" w:rsidRDefault="00F175F6" w:rsidP="00F175F6">
                      <w:pPr>
                        <w:rPr>
                          <w:lang w:val="en-US"/>
                        </w:rPr>
                      </w:pPr>
                      <w:r>
                        <w:rPr>
                          <w:lang w:val="en-US"/>
                        </w:rPr>
                        <w:t>Record and inform the PSO and incumbent of no further action.</w:t>
                      </w:r>
                    </w:p>
                  </w:txbxContent>
                </v:textbox>
              </v:shape>
            </w:pict>
          </mc:Fallback>
        </mc:AlternateContent>
      </w:r>
    </w:p>
    <w:p w14:paraId="0A35D363" w14:textId="304EB9AF" w:rsidR="00F175F6" w:rsidRDefault="00F175F6" w:rsidP="00F175F6">
      <w:pPr>
        <w:rPr>
          <w:lang w:val="en-US"/>
        </w:rPr>
      </w:pPr>
    </w:p>
    <w:p w14:paraId="4DFB41D3" w14:textId="5375DAAA" w:rsidR="00F175F6" w:rsidRDefault="00F175F6" w:rsidP="00F175F6">
      <w:pPr>
        <w:rPr>
          <w:lang w:val="en-US"/>
        </w:rPr>
      </w:pPr>
    </w:p>
    <w:p w14:paraId="3B1912B8" w14:textId="6B52A0B8" w:rsidR="00F175F6" w:rsidRDefault="000E0F78" w:rsidP="00F175F6">
      <w:pPr>
        <w:rPr>
          <w:lang w:val="en-US"/>
        </w:rPr>
      </w:pPr>
      <w:r>
        <w:rPr>
          <w:noProof/>
          <w:lang w:val="en-US"/>
        </w:rPr>
        <mc:AlternateContent>
          <mc:Choice Requires="wps">
            <w:drawing>
              <wp:anchor distT="0" distB="0" distL="114300" distR="114300" simplePos="0" relativeHeight="251707392" behindDoc="0" locked="0" layoutInCell="1" allowOverlap="1" wp14:anchorId="651F8E5A" wp14:editId="04356228">
                <wp:simplePos x="0" y="0"/>
                <wp:positionH relativeFrom="column">
                  <wp:posOffset>4996180</wp:posOffset>
                </wp:positionH>
                <wp:positionV relativeFrom="paragraph">
                  <wp:posOffset>236855</wp:posOffset>
                </wp:positionV>
                <wp:extent cx="0" cy="591185"/>
                <wp:effectExtent l="76200" t="0" r="57150" b="56515"/>
                <wp:wrapNone/>
                <wp:docPr id="522793216" name="Straight Arrow Connector 19"/>
                <wp:cNvGraphicFramePr/>
                <a:graphic xmlns:a="http://schemas.openxmlformats.org/drawingml/2006/main">
                  <a:graphicData uri="http://schemas.microsoft.com/office/word/2010/wordprocessingShape">
                    <wps:wsp>
                      <wps:cNvCnPr/>
                      <wps:spPr>
                        <a:xfrm>
                          <a:off x="0" y="0"/>
                          <a:ext cx="0" cy="591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7EAFEF" id="Straight Arrow Connector 19" o:spid="_x0000_s1026" type="#_x0000_t32" style="position:absolute;margin-left:393.4pt;margin-top:18.65pt;width:0;height:46.5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" strokecolor="#4579b8 [3044]">
                <v:stroke endarrow="block"/>
              </v:shape>
            </w:pict>
          </mc:Fallback>
        </mc:AlternateContent>
      </w:r>
      <w:r w:rsidRPr="00F175F6">
        <w:rPr>
          <w:b/>
          <w:bCs/>
          <w:noProof/>
          <w:lang w:val="en-US"/>
        </w:rPr>
        <mc:AlternateContent>
          <mc:Choice Requires="wps">
            <w:drawing>
              <wp:anchor distT="0" distB="0" distL="114300" distR="114300" simplePos="0" relativeHeight="251706368" behindDoc="0" locked="0" layoutInCell="1" allowOverlap="1" wp14:anchorId="1B32BBD7" wp14:editId="23D2188B">
                <wp:simplePos x="0" y="0"/>
                <wp:positionH relativeFrom="column">
                  <wp:posOffset>2876550</wp:posOffset>
                </wp:positionH>
                <wp:positionV relativeFrom="paragraph">
                  <wp:posOffset>146050</wp:posOffset>
                </wp:positionV>
                <wp:extent cx="0" cy="591185"/>
                <wp:effectExtent l="76200" t="0" r="57150" b="56515"/>
                <wp:wrapNone/>
                <wp:docPr id="1410692704" name="Straight Arrow Connector 19"/>
                <wp:cNvGraphicFramePr/>
                <a:graphic xmlns:a="http://schemas.openxmlformats.org/drawingml/2006/main">
                  <a:graphicData uri="http://schemas.microsoft.com/office/word/2010/wordprocessingShape">
                    <wps:wsp>
                      <wps:cNvCnPr/>
                      <wps:spPr>
                        <a:xfrm>
                          <a:off x="0" y="0"/>
                          <a:ext cx="0" cy="591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92EABB" id="Straight Arrow Connector 19" o:spid="_x0000_s1026" type="#_x0000_t32" style="position:absolute;margin-left:226.5pt;margin-top:11.5pt;width:0;height:46.5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" strokecolor="#4579b8 [3044]">
                <v:stroke endarrow="block"/>
              </v:shape>
            </w:pict>
          </mc:Fallback>
        </mc:AlternateContent>
      </w:r>
    </w:p>
    <w:p w14:paraId="4BEFF93B" w14:textId="1DD10B8F" w:rsidR="00F175F6" w:rsidRDefault="00F175F6" w:rsidP="00F175F6">
      <w:pPr>
        <w:rPr>
          <w:lang w:val="en-US"/>
        </w:rPr>
      </w:pPr>
    </w:p>
    <w:p w14:paraId="503924D9" w14:textId="40B38209" w:rsidR="00F175F6" w:rsidRDefault="00F175F6" w:rsidP="00F175F6">
      <w:pPr>
        <w:rPr>
          <w:lang w:val="en-US"/>
        </w:rPr>
      </w:pPr>
    </w:p>
    <w:p w14:paraId="3B477F8F" w14:textId="450627D2" w:rsidR="00F175F6" w:rsidRDefault="003B5AC2" w:rsidP="00F175F6">
      <w:pPr>
        <w:rPr>
          <w:lang w:val="en-US"/>
        </w:rPr>
      </w:pPr>
      <w:r>
        <w:rPr>
          <w:noProof/>
          <w:lang w:val="en-US"/>
        </w:rPr>
        <mc:AlternateContent>
          <mc:Choice Requires="wps">
            <w:drawing>
              <wp:anchor distT="0" distB="0" distL="114300" distR="114300" simplePos="0" relativeHeight="251710464" behindDoc="0" locked="0" layoutInCell="1" allowOverlap="1" wp14:anchorId="344E20C9" wp14:editId="6AA9A0AC">
                <wp:simplePos x="0" y="0"/>
                <wp:positionH relativeFrom="column">
                  <wp:posOffset>4989830</wp:posOffset>
                </wp:positionH>
                <wp:positionV relativeFrom="paragraph">
                  <wp:posOffset>106045</wp:posOffset>
                </wp:positionV>
                <wp:extent cx="0" cy="352612"/>
                <wp:effectExtent l="0" t="0" r="38100" b="28575"/>
                <wp:wrapNone/>
                <wp:docPr id="1922250617" name="Straight Connector 1"/>
                <wp:cNvGraphicFramePr/>
                <a:graphic xmlns:a="http://schemas.openxmlformats.org/drawingml/2006/main">
                  <a:graphicData uri="http://schemas.microsoft.com/office/word/2010/wordprocessingShape">
                    <wps:wsp>
                      <wps:cNvCnPr/>
                      <wps:spPr>
                        <a:xfrm>
                          <a:off x="0" y="0"/>
                          <a:ext cx="0" cy="3526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0907D" id="Straight Connector 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92.9pt,8.35pt" to="392.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" strokecolor="#4579b8 [3044]"/>
            </w:pict>
          </mc:Fallback>
        </mc:AlternateContent>
      </w:r>
    </w:p>
    <w:p w14:paraId="40F56BEA" w14:textId="3CE736D5" w:rsidR="00F175F6" w:rsidRDefault="003B5AC2" w:rsidP="00F175F6">
      <w:pPr>
        <w:rPr>
          <w:lang w:val="en-US"/>
        </w:rPr>
      </w:pPr>
      <w:r>
        <w:rPr>
          <w:noProof/>
          <w:lang w:val="en-US"/>
        </w:rPr>
        <mc:AlternateContent>
          <mc:Choice Requires="wps">
            <w:drawing>
              <wp:anchor distT="0" distB="0" distL="114300" distR="114300" simplePos="0" relativeHeight="251713536" behindDoc="0" locked="0" layoutInCell="1" allowOverlap="1" wp14:anchorId="1CE9CAA7" wp14:editId="768C38A5">
                <wp:simplePos x="0" y="0"/>
                <wp:positionH relativeFrom="column">
                  <wp:posOffset>5581015</wp:posOffset>
                </wp:positionH>
                <wp:positionV relativeFrom="paragraph">
                  <wp:posOffset>129540</wp:posOffset>
                </wp:positionV>
                <wp:extent cx="0" cy="513976"/>
                <wp:effectExtent l="76200" t="0" r="57150" b="57785"/>
                <wp:wrapNone/>
                <wp:docPr id="2073744116" name="Straight Arrow Connector 3"/>
                <wp:cNvGraphicFramePr/>
                <a:graphic xmlns:a="http://schemas.openxmlformats.org/drawingml/2006/main">
                  <a:graphicData uri="http://schemas.microsoft.com/office/word/2010/wordprocessingShape">
                    <wps:wsp>
                      <wps:cNvCnPr/>
                      <wps:spPr>
                        <a:xfrm>
                          <a:off x="0" y="0"/>
                          <a:ext cx="0" cy="513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128531" id="_x0000_t32" coordsize="21600,21600" o:spt="32" o:oned="t" path="m,l21600,21600e" filled="f">
                <v:path arrowok="t" fillok="f" o:connecttype="none"/>
                <o:lock v:ext="edit" shapetype="t"/>
              </v:shapetype>
              <v:shape id="Straight Arrow Connector 3" o:spid="_x0000_s1026" type="#_x0000_t32" style="position:absolute;margin-left:439.45pt;margin-top:10.2pt;width:0;height:40.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" strokecolor="#4579b8 [3044]">
                <v:stroke endarrow="block"/>
              </v:shape>
            </w:pict>
          </mc:Fallback>
        </mc:AlternateContent>
      </w:r>
      <w:r>
        <w:rPr>
          <w:noProof/>
          <w:lang w:val="en-US"/>
        </w:rPr>
        <mc:AlternateContent>
          <mc:Choice Requires="wps">
            <w:drawing>
              <wp:anchor distT="0" distB="0" distL="114300" distR="114300" simplePos="0" relativeHeight="251711488" behindDoc="0" locked="0" layoutInCell="1" allowOverlap="1" wp14:anchorId="11ED3ADA" wp14:editId="06825D59">
                <wp:simplePos x="0" y="0"/>
                <wp:positionH relativeFrom="column">
                  <wp:posOffset>4392295</wp:posOffset>
                </wp:positionH>
                <wp:positionV relativeFrom="paragraph">
                  <wp:posOffset>129540</wp:posOffset>
                </wp:positionV>
                <wp:extent cx="1189318" cy="0"/>
                <wp:effectExtent l="0" t="0" r="0" b="0"/>
                <wp:wrapNone/>
                <wp:docPr id="940418201" name="Straight Connector 1"/>
                <wp:cNvGraphicFramePr/>
                <a:graphic xmlns:a="http://schemas.openxmlformats.org/drawingml/2006/main">
                  <a:graphicData uri="http://schemas.microsoft.com/office/word/2010/wordprocessingShape">
                    <wps:wsp>
                      <wps:cNvCnPr/>
                      <wps:spPr>
                        <a:xfrm>
                          <a:off x="0" y="0"/>
                          <a:ext cx="11893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94B2E" id="Straight Connector 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45.85pt,10.2pt" to="43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" strokecolor="#4579b8 [3044]"/>
            </w:pict>
          </mc:Fallback>
        </mc:AlternateContent>
      </w:r>
      <w:r>
        <w:rPr>
          <w:noProof/>
          <w:lang w:val="en-US"/>
        </w:rPr>
        <mc:AlternateContent>
          <mc:Choice Requires="wps">
            <w:drawing>
              <wp:anchor distT="0" distB="0" distL="114300" distR="114300" simplePos="0" relativeHeight="251712512" behindDoc="0" locked="0" layoutInCell="1" allowOverlap="1" wp14:anchorId="14C6EC9C" wp14:editId="4D03469D">
                <wp:simplePos x="0" y="0"/>
                <wp:positionH relativeFrom="column">
                  <wp:posOffset>4389120</wp:posOffset>
                </wp:positionH>
                <wp:positionV relativeFrom="paragraph">
                  <wp:posOffset>129540</wp:posOffset>
                </wp:positionV>
                <wp:extent cx="0" cy="561788"/>
                <wp:effectExtent l="76200" t="0" r="57150" b="48260"/>
                <wp:wrapNone/>
                <wp:docPr id="402155623" name="Straight Arrow Connector 2"/>
                <wp:cNvGraphicFramePr/>
                <a:graphic xmlns:a="http://schemas.openxmlformats.org/drawingml/2006/main">
                  <a:graphicData uri="http://schemas.microsoft.com/office/word/2010/wordprocessingShape">
                    <wps:wsp>
                      <wps:cNvCnPr/>
                      <wps:spPr>
                        <a:xfrm>
                          <a:off x="0" y="0"/>
                          <a:ext cx="0" cy="5617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11F17E" id="Straight Arrow Connector 2" o:spid="_x0000_s1026" type="#_x0000_t32" style="position:absolute;margin-left:345.6pt;margin-top:10.2pt;width:0;height:44.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" strokecolor="#4579b8 [3044]">
                <v:stroke endarrow="block"/>
              </v:shape>
            </w:pict>
          </mc:Fallback>
        </mc:AlternateContent>
      </w:r>
    </w:p>
    <w:p w14:paraId="2239B71E" w14:textId="0118CEBD" w:rsidR="00F175F6" w:rsidRPr="009673EB" w:rsidRDefault="003B5AC2" w:rsidP="00F175F6">
      <w:pPr>
        <w:rPr>
          <w:lang w:val="en-US"/>
        </w:rPr>
      </w:pPr>
      <w:r>
        <w:rPr>
          <w:noProof/>
          <w:lang w:val="en-US"/>
        </w:rPr>
        <mc:AlternateContent>
          <mc:Choice Requires="wps">
            <w:drawing>
              <wp:anchor distT="0" distB="0" distL="114300" distR="114300" simplePos="0" relativeHeight="251661310" behindDoc="0" locked="0" layoutInCell="1" allowOverlap="1" wp14:anchorId="050F81B0" wp14:editId="79EA84CF">
                <wp:simplePos x="0" y="0"/>
                <wp:positionH relativeFrom="column">
                  <wp:posOffset>5236210</wp:posOffset>
                </wp:positionH>
                <wp:positionV relativeFrom="paragraph">
                  <wp:posOffset>321310</wp:posOffset>
                </wp:positionV>
                <wp:extent cx="842645" cy="1247775"/>
                <wp:effectExtent l="0" t="0" r="14605" b="28575"/>
                <wp:wrapNone/>
                <wp:docPr id="449851072" name="Text Box 4"/>
                <wp:cNvGraphicFramePr/>
                <a:graphic xmlns:a="http://schemas.openxmlformats.org/drawingml/2006/main">
                  <a:graphicData uri="http://schemas.microsoft.com/office/word/2010/wordprocessingShape">
                    <wps:wsp>
                      <wps:cNvSpPr txBox="1"/>
                      <wps:spPr>
                        <a:xfrm>
                          <a:off x="0" y="0"/>
                          <a:ext cx="842645" cy="1247775"/>
                        </a:xfrm>
                        <a:prstGeom prst="rect">
                          <a:avLst/>
                        </a:prstGeom>
                        <a:solidFill>
                          <a:schemeClr val="lt1"/>
                        </a:solidFill>
                        <a:ln w="6350">
                          <a:solidFill>
                            <a:prstClr val="black"/>
                          </a:solidFill>
                        </a:ln>
                      </wps:spPr>
                      <wps:txbx>
                        <w:txbxContent>
                          <w:p w14:paraId="317D42E4" w14:textId="77777777" w:rsidR="00F175F6" w:rsidRPr="00D45F89" w:rsidRDefault="00F175F6" w:rsidP="00F175F6">
                            <w:pPr>
                              <w:rPr>
                                <w:lang w:val="en-US"/>
                              </w:rPr>
                            </w:pPr>
                            <w:r>
                              <w:rPr>
                                <w:lang w:val="en-US"/>
                              </w:rPr>
                              <w:t xml:space="preserve"> DSA convenes core group within 48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F81B0" id="Text Box 4" o:spid="_x0000_s1044" type="#_x0000_t202" style="position:absolute;margin-left:412.3pt;margin-top:25.3pt;width:66.35pt;height:98.25pt;z-index:2516613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ioPQIAAIQ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" fillcolor="white [3201]" strokeweight=".5pt">
                <v:textbox>
                  <w:txbxContent>
                    <w:p w14:paraId="317D42E4" w14:textId="77777777" w:rsidR="00F175F6" w:rsidRPr="00D45F89" w:rsidRDefault="00F175F6" w:rsidP="00F175F6">
                      <w:pPr>
                        <w:rPr>
                          <w:lang w:val="en-US"/>
                        </w:rPr>
                      </w:pPr>
                      <w:r>
                        <w:rPr>
                          <w:lang w:val="en-US"/>
                        </w:rPr>
                        <w:t xml:space="preserve"> DSA convenes core group within 48 hours.</w:t>
                      </w:r>
                    </w:p>
                  </w:txbxContent>
                </v:textbox>
              </v:shape>
            </w:pict>
          </mc:Fallback>
        </mc:AlternateContent>
      </w:r>
      <w:r w:rsidR="00F175F6">
        <w:rPr>
          <w:noProof/>
          <w:lang w:val="en-US"/>
        </w:rPr>
        <mc:AlternateContent>
          <mc:Choice Requires="wps">
            <w:drawing>
              <wp:anchor distT="0" distB="0" distL="114300" distR="114300" simplePos="0" relativeHeight="251745280" behindDoc="0" locked="0" layoutInCell="1" allowOverlap="1" wp14:anchorId="3025390B" wp14:editId="4CD916B4">
                <wp:simplePos x="0" y="0"/>
                <wp:positionH relativeFrom="column">
                  <wp:posOffset>2386361</wp:posOffset>
                </wp:positionH>
                <wp:positionV relativeFrom="paragraph">
                  <wp:posOffset>4801250</wp:posOffset>
                </wp:positionV>
                <wp:extent cx="9293" cy="1086594"/>
                <wp:effectExtent l="38100" t="0" r="67310" b="56515"/>
                <wp:wrapNone/>
                <wp:docPr id="1167605220" name="Straight Arrow Connector 7"/>
                <wp:cNvGraphicFramePr/>
                <a:graphic xmlns:a="http://schemas.openxmlformats.org/drawingml/2006/main">
                  <a:graphicData uri="http://schemas.microsoft.com/office/word/2010/wordprocessingShape">
                    <wps:wsp>
                      <wps:cNvCnPr/>
                      <wps:spPr>
                        <a:xfrm>
                          <a:off x="0" y="0"/>
                          <a:ext cx="9293" cy="10865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14B696" id="Straight Arrow Connector 7" o:spid="_x0000_s1026" type="#_x0000_t32" style="position:absolute;margin-left:187.9pt;margin-top:378.05pt;width:.75pt;height:85.5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" strokecolor="#4579b8 [3044]">
                <v:stroke endarrow="block"/>
              </v:shape>
            </w:pict>
          </mc:Fallback>
        </mc:AlternateContent>
      </w:r>
      <w:r w:rsidR="00F175F6">
        <w:rPr>
          <w:noProof/>
          <w:lang w:val="en-US"/>
        </w:rPr>
        <mc:AlternateContent>
          <mc:Choice Requires="wps">
            <w:drawing>
              <wp:anchor distT="0" distB="0" distL="114300" distR="114300" simplePos="0" relativeHeight="251739136" behindDoc="0" locked="0" layoutInCell="1" allowOverlap="1" wp14:anchorId="6346C22F" wp14:editId="2C946788">
                <wp:simplePos x="0" y="0"/>
                <wp:positionH relativeFrom="column">
                  <wp:posOffset>-66907</wp:posOffset>
                </wp:positionH>
                <wp:positionV relativeFrom="paragraph">
                  <wp:posOffset>4775045</wp:posOffset>
                </wp:positionV>
                <wp:extent cx="5502275" cy="19979"/>
                <wp:effectExtent l="0" t="0" r="22225" b="37465"/>
                <wp:wrapNone/>
                <wp:docPr id="1142228085" name="Straight Connector 1"/>
                <wp:cNvGraphicFramePr/>
                <a:graphic xmlns:a="http://schemas.openxmlformats.org/drawingml/2006/main">
                  <a:graphicData uri="http://schemas.microsoft.com/office/word/2010/wordprocessingShape">
                    <wps:wsp>
                      <wps:cNvCnPr/>
                      <wps:spPr>
                        <a:xfrm flipV="1">
                          <a:off x="0" y="0"/>
                          <a:ext cx="5502275" cy="199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2F545" id="Straight Connector 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76pt" to="428pt,3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" strokecolor="#4579b8 [3044]"/>
            </w:pict>
          </mc:Fallback>
        </mc:AlternateContent>
      </w:r>
      <w:r w:rsidR="00F175F6">
        <w:rPr>
          <w:noProof/>
          <w:lang w:val="en-US"/>
        </w:rPr>
        <mc:AlternateContent>
          <mc:Choice Requires="wps">
            <w:drawing>
              <wp:anchor distT="0" distB="0" distL="114300" distR="114300" simplePos="0" relativeHeight="251744256" behindDoc="0" locked="0" layoutInCell="1" allowOverlap="1" wp14:anchorId="545499CE" wp14:editId="4C9D6607">
                <wp:simplePos x="0" y="0"/>
                <wp:positionH relativeFrom="column">
                  <wp:posOffset>5435368</wp:posOffset>
                </wp:positionH>
                <wp:positionV relativeFrom="paragraph">
                  <wp:posOffset>3472722</wp:posOffset>
                </wp:positionV>
                <wp:extent cx="0" cy="1322302"/>
                <wp:effectExtent l="0" t="0" r="38100" b="30480"/>
                <wp:wrapNone/>
                <wp:docPr id="1984994397" name="Straight Connector 6"/>
                <wp:cNvGraphicFramePr/>
                <a:graphic xmlns:a="http://schemas.openxmlformats.org/drawingml/2006/main">
                  <a:graphicData uri="http://schemas.microsoft.com/office/word/2010/wordprocessingShape">
                    <wps:wsp>
                      <wps:cNvCnPr/>
                      <wps:spPr>
                        <a:xfrm>
                          <a:off x="0" y="0"/>
                          <a:ext cx="0" cy="1322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E0CA4" id="Straight Connector 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28pt,273.45pt" to="428pt,3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" strokecolor="#4579b8 [3044]"/>
            </w:pict>
          </mc:Fallback>
        </mc:AlternateContent>
      </w:r>
      <w:r w:rsidR="00F175F6">
        <w:rPr>
          <w:noProof/>
          <w:lang w:val="en-US"/>
        </w:rPr>
        <mc:AlternateContent>
          <mc:Choice Requires="wps">
            <w:drawing>
              <wp:anchor distT="0" distB="0" distL="114300" distR="114300" simplePos="0" relativeHeight="251743232" behindDoc="0" locked="0" layoutInCell="1" allowOverlap="1" wp14:anchorId="4D5FED7D" wp14:editId="7426B12B">
                <wp:simplePos x="0" y="0"/>
                <wp:positionH relativeFrom="column">
                  <wp:posOffset>3756102</wp:posOffset>
                </wp:positionH>
                <wp:positionV relativeFrom="paragraph">
                  <wp:posOffset>3620754</wp:posOffset>
                </wp:positionV>
                <wp:extent cx="0" cy="1162545"/>
                <wp:effectExtent l="0" t="0" r="38100" b="19050"/>
                <wp:wrapNone/>
                <wp:docPr id="1953957476" name="Straight Connector 5"/>
                <wp:cNvGraphicFramePr/>
                <a:graphic xmlns:a="http://schemas.openxmlformats.org/drawingml/2006/main">
                  <a:graphicData uri="http://schemas.microsoft.com/office/word/2010/wordprocessingShape">
                    <wps:wsp>
                      <wps:cNvCnPr/>
                      <wps:spPr>
                        <a:xfrm>
                          <a:off x="0" y="0"/>
                          <a:ext cx="0" cy="1162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BA1D5" id="Straight Connector 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295.75pt,285.1pt" to="295.75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" strokecolor="#4579b8 [3044]"/>
            </w:pict>
          </mc:Fallback>
        </mc:AlternateContent>
      </w:r>
      <w:r w:rsidR="00F175F6">
        <w:rPr>
          <w:noProof/>
          <w:lang w:val="en-US"/>
        </w:rPr>
        <mc:AlternateContent>
          <mc:Choice Requires="wps">
            <w:drawing>
              <wp:anchor distT="0" distB="0" distL="114300" distR="114300" simplePos="0" relativeHeight="251742208" behindDoc="0" locked="0" layoutInCell="1" allowOverlap="1" wp14:anchorId="0B67B9E2" wp14:editId="2552BEF0">
                <wp:simplePos x="0" y="0"/>
                <wp:positionH relativeFrom="column">
                  <wp:posOffset>2373351</wp:posOffset>
                </wp:positionH>
                <wp:positionV relativeFrom="paragraph">
                  <wp:posOffset>3472722</wp:posOffset>
                </wp:positionV>
                <wp:extent cx="13010" cy="1310578"/>
                <wp:effectExtent l="0" t="0" r="25400" b="23495"/>
                <wp:wrapNone/>
                <wp:docPr id="125376255" name="Straight Connector 4"/>
                <wp:cNvGraphicFramePr/>
                <a:graphic xmlns:a="http://schemas.openxmlformats.org/drawingml/2006/main">
                  <a:graphicData uri="http://schemas.microsoft.com/office/word/2010/wordprocessingShape">
                    <wps:wsp>
                      <wps:cNvCnPr/>
                      <wps:spPr>
                        <a:xfrm flipH="1">
                          <a:off x="0" y="0"/>
                          <a:ext cx="13010" cy="1310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C701D" id="Straight Connector 4" o:spid="_x0000_s1026" style="position:absolute;flip:x;z-index:251742208;visibility:visible;mso-wrap-style:square;mso-wrap-distance-left:9pt;mso-wrap-distance-top:0;mso-wrap-distance-right:9pt;mso-wrap-distance-bottom:0;mso-position-horizontal:absolute;mso-position-horizontal-relative:text;mso-position-vertical:absolute;mso-position-vertical-relative:text" from="186.9pt,273.45pt" to="187.9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" strokecolor="#4579b8 [3044]"/>
            </w:pict>
          </mc:Fallback>
        </mc:AlternateContent>
      </w:r>
      <w:r w:rsidR="00F175F6">
        <w:rPr>
          <w:noProof/>
          <w:lang w:val="en-US"/>
        </w:rPr>
        <mc:AlternateContent>
          <mc:Choice Requires="wps">
            <w:drawing>
              <wp:anchor distT="0" distB="0" distL="114300" distR="114300" simplePos="0" relativeHeight="251741184" behindDoc="0" locked="0" layoutInCell="1" allowOverlap="1" wp14:anchorId="7273BAA0" wp14:editId="5CCB8A3A">
                <wp:simplePos x="0" y="0"/>
                <wp:positionH relativeFrom="column">
                  <wp:posOffset>1057507</wp:posOffset>
                </wp:positionH>
                <wp:positionV relativeFrom="paragraph">
                  <wp:posOffset>3620754</wp:posOffset>
                </wp:positionV>
                <wp:extent cx="0" cy="1170661"/>
                <wp:effectExtent l="0" t="0" r="38100" b="29845"/>
                <wp:wrapNone/>
                <wp:docPr id="1437526169" name="Straight Connector 3"/>
                <wp:cNvGraphicFramePr/>
                <a:graphic xmlns:a="http://schemas.openxmlformats.org/drawingml/2006/main">
                  <a:graphicData uri="http://schemas.microsoft.com/office/word/2010/wordprocessingShape">
                    <wps:wsp>
                      <wps:cNvCnPr/>
                      <wps:spPr>
                        <a:xfrm>
                          <a:off x="0" y="0"/>
                          <a:ext cx="0" cy="11706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8F60C" id="Straight Connector 3"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83.25pt,285.1pt" to="83.25pt,3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" strokecolor="#4579b8 [3044]"/>
            </w:pict>
          </mc:Fallback>
        </mc:AlternateContent>
      </w:r>
      <w:r w:rsidR="00F175F6">
        <w:rPr>
          <w:noProof/>
          <w:lang w:val="en-US"/>
        </w:rPr>
        <mc:AlternateContent>
          <mc:Choice Requires="wps">
            <w:drawing>
              <wp:anchor distT="0" distB="0" distL="114300" distR="114300" simplePos="0" relativeHeight="251740160" behindDoc="0" locked="0" layoutInCell="1" allowOverlap="1" wp14:anchorId="0782C7E3" wp14:editId="3F3B09C2">
                <wp:simplePos x="0" y="0"/>
                <wp:positionH relativeFrom="column">
                  <wp:posOffset>-66907</wp:posOffset>
                </wp:positionH>
                <wp:positionV relativeFrom="paragraph">
                  <wp:posOffset>3393424</wp:posOffset>
                </wp:positionV>
                <wp:extent cx="9292" cy="1401599"/>
                <wp:effectExtent l="0" t="0" r="29210" b="27305"/>
                <wp:wrapNone/>
                <wp:docPr id="996576209" name="Straight Connector 2"/>
                <wp:cNvGraphicFramePr/>
                <a:graphic xmlns:a="http://schemas.openxmlformats.org/drawingml/2006/main">
                  <a:graphicData uri="http://schemas.microsoft.com/office/word/2010/wordprocessingShape">
                    <wps:wsp>
                      <wps:cNvCnPr/>
                      <wps:spPr>
                        <a:xfrm>
                          <a:off x="0" y="0"/>
                          <a:ext cx="9292" cy="14015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4FDE2" id="Straight Connector 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5.25pt,267.2pt" to="-4.5pt,3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" strokecolor="#4579b8 [3044]"/>
            </w:pict>
          </mc:Fallback>
        </mc:AlternateContent>
      </w:r>
      <w:r w:rsidR="00F175F6">
        <w:rPr>
          <w:noProof/>
          <w:lang w:val="en-US"/>
        </w:rPr>
        <mc:AlternateContent>
          <mc:Choice Requires="wps">
            <w:drawing>
              <wp:anchor distT="0" distB="0" distL="114300" distR="114300" simplePos="0" relativeHeight="251737088" behindDoc="0" locked="0" layoutInCell="1" allowOverlap="1" wp14:anchorId="56F23D74" wp14:editId="262C6D26">
                <wp:simplePos x="0" y="0"/>
                <wp:positionH relativeFrom="column">
                  <wp:posOffset>585096</wp:posOffset>
                </wp:positionH>
                <wp:positionV relativeFrom="paragraph">
                  <wp:posOffset>2921896</wp:posOffset>
                </wp:positionV>
                <wp:extent cx="1016000" cy="699247"/>
                <wp:effectExtent l="0" t="0" r="12700" b="24765"/>
                <wp:wrapNone/>
                <wp:docPr id="1504559246" name="Text Box 18"/>
                <wp:cNvGraphicFramePr/>
                <a:graphic xmlns:a="http://schemas.openxmlformats.org/drawingml/2006/main">
                  <a:graphicData uri="http://schemas.microsoft.com/office/word/2010/wordprocessingShape">
                    <wps:wsp>
                      <wps:cNvSpPr txBox="1"/>
                      <wps:spPr>
                        <a:xfrm>
                          <a:off x="0" y="0"/>
                          <a:ext cx="1016000" cy="699247"/>
                        </a:xfrm>
                        <a:prstGeom prst="rect">
                          <a:avLst/>
                        </a:prstGeom>
                        <a:solidFill>
                          <a:schemeClr val="lt1"/>
                        </a:solidFill>
                        <a:ln w="6350">
                          <a:solidFill>
                            <a:prstClr val="black"/>
                          </a:solidFill>
                        </a:ln>
                      </wps:spPr>
                      <wps:txbx>
                        <w:txbxContent>
                          <w:p w14:paraId="66A68FBA" w14:textId="77777777" w:rsidR="00F175F6" w:rsidRPr="005D3982" w:rsidRDefault="00F175F6" w:rsidP="00F175F6">
                            <w:pPr>
                              <w:rPr>
                                <w:lang w:val="en-US"/>
                              </w:rPr>
                            </w:pPr>
                            <w:r>
                              <w:rPr>
                                <w:lang w:val="en-US"/>
                              </w:rPr>
                              <w:t>Child/adult protection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3D74" id="Text Box 18" o:spid="_x0000_s1045" type="#_x0000_t202" style="position:absolute;margin-left:46.05pt;margin-top:230.05pt;width:80pt;height:55.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" fillcolor="white [3201]" strokeweight=".5pt">
                <v:textbox>
                  <w:txbxContent>
                    <w:p w14:paraId="66A68FBA" w14:textId="77777777" w:rsidR="00F175F6" w:rsidRPr="005D3982" w:rsidRDefault="00F175F6" w:rsidP="00F175F6">
                      <w:pPr>
                        <w:rPr>
                          <w:lang w:val="en-US"/>
                        </w:rPr>
                      </w:pPr>
                      <w:r>
                        <w:rPr>
                          <w:lang w:val="en-US"/>
                        </w:rPr>
                        <w:t>Child/adult protection conference</w:t>
                      </w:r>
                    </w:p>
                  </w:txbxContent>
                </v:textbox>
              </v:shape>
            </w:pict>
          </mc:Fallback>
        </mc:AlternateContent>
      </w:r>
      <w:r w:rsidR="00F175F6">
        <w:rPr>
          <w:noProof/>
          <w:lang w:val="en-US"/>
        </w:rPr>
        <mc:AlternateContent>
          <mc:Choice Requires="wps">
            <w:drawing>
              <wp:anchor distT="0" distB="0" distL="114300" distR="114300" simplePos="0" relativeHeight="251727872" behindDoc="0" locked="0" layoutInCell="1" allowOverlap="1" wp14:anchorId="116414C3" wp14:editId="477D3B08">
                <wp:simplePos x="0" y="0"/>
                <wp:positionH relativeFrom="column">
                  <wp:posOffset>-59765</wp:posOffset>
                </wp:positionH>
                <wp:positionV relativeFrom="paragraph">
                  <wp:posOffset>2509520</wp:posOffset>
                </wp:positionV>
                <wp:extent cx="5502836" cy="598"/>
                <wp:effectExtent l="0" t="0" r="0" b="0"/>
                <wp:wrapNone/>
                <wp:docPr id="246743379" name="Straight Connector 16"/>
                <wp:cNvGraphicFramePr/>
                <a:graphic xmlns:a="http://schemas.openxmlformats.org/drawingml/2006/main">
                  <a:graphicData uri="http://schemas.microsoft.com/office/word/2010/wordprocessingShape">
                    <wps:wsp>
                      <wps:cNvCnPr/>
                      <wps:spPr>
                        <a:xfrm flipV="1">
                          <a:off x="0" y="0"/>
                          <a:ext cx="5502836" cy="5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0973A" id="Straight Connector 16"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97.6pt" to="428.6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" strokecolor="#4579b8 [3044]"/>
            </w:pict>
          </mc:Fallback>
        </mc:AlternateContent>
      </w:r>
      <w:r w:rsidR="00F175F6">
        <w:rPr>
          <w:noProof/>
          <w:lang w:val="en-US"/>
        </w:rPr>
        <mc:AlternateContent>
          <mc:Choice Requires="wps">
            <w:drawing>
              <wp:anchor distT="0" distB="0" distL="114300" distR="114300" simplePos="0" relativeHeight="251729920" behindDoc="0" locked="0" layoutInCell="1" allowOverlap="1" wp14:anchorId="2A4E729B" wp14:editId="1E8F6FD7">
                <wp:simplePos x="0" y="0"/>
                <wp:positionH relativeFrom="column">
                  <wp:posOffset>5444752</wp:posOffset>
                </wp:positionH>
                <wp:positionV relativeFrom="paragraph">
                  <wp:posOffset>2517513</wp:posOffset>
                </wp:positionV>
                <wp:extent cx="0" cy="394447"/>
                <wp:effectExtent l="76200" t="0" r="57150" b="62865"/>
                <wp:wrapNone/>
                <wp:docPr id="1440768036" name="Straight Arrow Connector 17"/>
                <wp:cNvGraphicFramePr/>
                <a:graphic xmlns:a="http://schemas.openxmlformats.org/drawingml/2006/main">
                  <a:graphicData uri="http://schemas.microsoft.com/office/word/2010/wordprocessingShape">
                    <wps:wsp>
                      <wps:cNvCnPr/>
                      <wps:spPr>
                        <a:xfrm>
                          <a:off x="0" y="0"/>
                          <a:ext cx="0" cy="3944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E1BF4" id="Straight Arrow Connector 17" o:spid="_x0000_s1026" type="#_x0000_t32" style="position:absolute;margin-left:428.7pt;margin-top:198.25pt;width:0;height:31.0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" strokecolor="#4579b8 [3044]">
                <v:stroke endarrow="block"/>
              </v:shape>
            </w:pict>
          </mc:Fallback>
        </mc:AlternateContent>
      </w:r>
      <w:r w:rsidR="00F175F6">
        <w:rPr>
          <w:noProof/>
          <w:lang w:val="en-US"/>
        </w:rPr>
        <mc:AlternateContent>
          <mc:Choice Requires="wps">
            <w:drawing>
              <wp:anchor distT="0" distB="0" distL="114300" distR="114300" simplePos="0" relativeHeight="251735040" behindDoc="0" locked="0" layoutInCell="1" allowOverlap="1" wp14:anchorId="7FC2422D" wp14:editId="5A71A598">
                <wp:simplePos x="0" y="0"/>
                <wp:positionH relativeFrom="column">
                  <wp:posOffset>4840904</wp:posOffset>
                </wp:positionH>
                <wp:positionV relativeFrom="paragraph">
                  <wp:posOffset>2922494</wp:posOffset>
                </wp:positionV>
                <wp:extent cx="1105199" cy="471805"/>
                <wp:effectExtent l="0" t="0" r="19050" b="23495"/>
                <wp:wrapNone/>
                <wp:docPr id="305469130" name="Text Box 18"/>
                <wp:cNvGraphicFramePr/>
                <a:graphic xmlns:a="http://schemas.openxmlformats.org/drawingml/2006/main">
                  <a:graphicData uri="http://schemas.microsoft.com/office/word/2010/wordprocessingShape">
                    <wps:wsp>
                      <wps:cNvSpPr txBox="1"/>
                      <wps:spPr>
                        <a:xfrm>
                          <a:off x="0" y="0"/>
                          <a:ext cx="1105199" cy="471805"/>
                        </a:xfrm>
                        <a:prstGeom prst="rect">
                          <a:avLst/>
                        </a:prstGeom>
                        <a:solidFill>
                          <a:schemeClr val="lt1"/>
                        </a:solidFill>
                        <a:ln w="6350">
                          <a:solidFill>
                            <a:prstClr val="black"/>
                          </a:solidFill>
                        </a:ln>
                      </wps:spPr>
                      <wps:txbx>
                        <w:txbxContent>
                          <w:p w14:paraId="1EE4B64D" w14:textId="77777777" w:rsidR="00F175F6" w:rsidRPr="005D3982" w:rsidRDefault="00F175F6" w:rsidP="00F175F6">
                            <w:pPr>
                              <w:rPr>
                                <w:lang w:val="en-US"/>
                              </w:rPr>
                            </w:pPr>
                            <w:r>
                              <w:rPr>
                                <w:lang w:val="en-US"/>
                              </w:rPr>
                              <w:t>Risk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C2422D" id="_x0000_s1046" type="#_x0000_t202" style="position:absolute;margin-left:381.15pt;margin-top:230.1pt;width:87pt;height:37.1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" fillcolor="white [3201]" strokeweight=".5pt">
                <v:textbox>
                  <w:txbxContent>
                    <w:p w14:paraId="1EE4B64D" w14:textId="77777777" w:rsidR="00F175F6" w:rsidRPr="005D3982" w:rsidRDefault="00F175F6" w:rsidP="00F175F6">
                      <w:pPr>
                        <w:rPr>
                          <w:lang w:val="en-US"/>
                        </w:rPr>
                      </w:pPr>
                      <w:r>
                        <w:rPr>
                          <w:lang w:val="en-US"/>
                        </w:rPr>
                        <w:t>Risk Management</w:t>
                      </w:r>
                    </w:p>
                  </w:txbxContent>
                </v:textbox>
              </v:shape>
            </w:pict>
          </mc:Fallback>
        </mc:AlternateContent>
      </w:r>
      <w:r w:rsidR="00F175F6">
        <w:rPr>
          <w:noProof/>
          <w:lang w:val="en-US"/>
        </w:rPr>
        <mc:AlternateContent>
          <mc:Choice Requires="wps">
            <w:drawing>
              <wp:anchor distT="0" distB="0" distL="114300" distR="114300" simplePos="0" relativeHeight="251738112" behindDoc="0" locked="0" layoutInCell="1" allowOverlap="1" wp14:anchorId="5932EAF2" wp14:editId="75763798">
                <wp:simplePos x="0" y="0"/>
                <wp:positionH relativeFrom="column">
                  <wp:posOffset>-445845</wp:posOffset>
                </wp:positionH>
                <wp:positionV relativeFrom="paragraph">
                  <wp:posOffset>2913156</wp:posOffset>
                </wp:positionV>
                <wp:extent cx="794870" cy="472253"/>
                <wp:effectExtent l="0" t="0" r="24765" b="23495"/>
                <wp:wrapNone/>
                <wp:docPr id="1428693073" name="Text Box 18"/>
                <wp:cNvGraphicFramePr/>
                <a:graphic xmlns:a="http://schemas.openxmlformats.org/drawingml/2006/main">
                  <a:graphicData uri="http://schemas.microsoft.com/office/word/2010/wordprocessingShape">
                    <wps:wsp>
                      <wps:cNvSpPr txBox="1"/>
                      <wps:spPr>
                        <a:xfrm>
                          <a:off x="0" y="0"/>
                          <a:ext cx="794870" cy="472253"/>
                        </a:xfrm>
                        <a:prstGeom prst="rect">
                          <a:avLst/>
                        </a:prstGeom>
                        <a:solidFill>
                          <a:schemeClr val="lt1"/>
                        </a:solidFill>
                        <a:ln w="6350">
                          <a:solidFill>
                            <a:prstClr val="black"/>
                          </a:solidFill>
                        </a:ln>
                      </wps:spPr>
                      <wps:txbx>
                        <w:txbxContent>
                          <w:p w14:paraId="5EF25C20" w14:textId="77777777" w:rsidR="00F175F6" w:rsidRPr="005D3982" w:rsidRDefault="00F175F6" w:rsidP="00F175F6">
                            <w:pPr>
                              <w:rPr>
                                <w:lang w:val="en-US"/>
                              </w:rPr>
                            </w:pPr>
                            <w:r>
                              <w:rPr>
                                <w:lang w:val="en-US"/>
                              </w:rPr>
                              <w:t>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2EAF2" id="_x0000_s1047" type="#_x0000_t202" style="position:absolute;margin-left:-35.1pt;margin-top:229.4pt;width:62.6pt;height:37.2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" fillcolor="white [3201]" strokeweight=".5pt">
                <v:textbox>
                  <w:txbxContent>
                    <w:p w14:paraId="5EF25C20" w14:textId="77777777" w:rsidR="00F175F6" w:rsidRPr="005D3982" w:rsidRDefault="00F175F6" w:rsidP="00F175F6">
                      <w:pPr>
                        <w:rPr>
                          <w:lang w:val="en-US"/>
                        </w:rPr>
                      </w:pPr>
                      <w:r>
                        <w:rPr>
                          <w:lang w:val="en-US"/>
                        </w:rPr>
                        <w:t>No further action</w:t>
                      </w:r>
                    </w:p>
                  </w:txbxContent>
                </v:textbox>
              </v:shape>
            </w:pict>
          </mc:Fallback>
        </mc:AlternateContent>
      </w:r>
      <w:r w:rsidR="00F175F6">
        <w:rPr>
          <w:noProof/>
          <w:lang w:val="en-US"/>
        </w:rPr>
        <mc:AlternateContent>
          <mc:Choice Requires="wps">
            <w:drawing>
              <wp:anchor distT="0" distB="0" distL="114300" distR="114300" simplePos="0" relativeHeight="251731968" behindDoc="0" locked="0" layoutInCell="1" allowOverlap="1" wp14:anchorId="00636EBD" wp14:editId="019C0C1A">
                <wp:simplePos x="0" y="0"/>
                <wp:positionH relativeFrom="column">
                  <wp:posOffset>-60960</wp:posOffset>
                </wp:positionH>
                <wp:positionV relativeFrom="paragraph">
                  <wp:posOffset>2511911</wp:posOffset>
                </wp:positionV>
                <wp:extent cx="0" cy="394447"/>
                <wp:effectExtent l="76200" t="0" r="57150" b="62865"/>
                <wp:wrapNone/>
                <wp:docPr id="617684666" name="Straight Arrow Connector 17"/>
                <wp:cNvGraphicFramePr/>
                <a:graphic xmlns:a="http://schemas.openxmlformats.org/drawingml/2006/main">
                  <a:graphicData uri="http://schemas.microsoft.com/office/word/2010/wordprocessingShape">
                    <wps:wsp>
                      <wps:cNvCnPr/>
                      <wps:spPr>
                        <a:xfrm>
                          <a:off x="0" y="0"/>
                          <a:ext cx="0" cy="3944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C31AD" id="Straight Arrow Connector 17" o:spid="_x0000_s1026" type="#_x0000_t32" style="position:absolute;margin-left:-4.8pt;margin-top:197.8pt;width:0;height:31.0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" strokecolor="#4579b8 [3044]">
                <v:stroke endarrow="block"/>
              </v:shape>
            </w:pict>
          </mc:Fallback>
        </mc:AlternateContent>
      </w:r>
      <w:r w:rsidR="00F175F6">
        <w:rPr>
          <w:noProof/>
          <w:lang w:val="en-US"/>
        </w:rPr>
        <mc:AlternateContent>
          <mc:Choice Requires="wps">
            <w:drawing>
              <wp:anchor distT="0" distB="0" distL="114300" distR="114300" simplePos="0" relativeHeight="251732992" behindDoc="0" locked="0" layoutInCell="1" allowOverlap="1" wp14:anchorId="5A88E0D7" wp14:editId="50268470">
                <wp:simplePos x="0" y="0"/>
                <wp:positionH relativeFrom="column">
                  <wp:posOffset>1064708</wp:posOffset>
                </wp:positionH>
                <wp:positionV relativeFrom="paragraph">
                  <wp:posOffset>2530923</wp:posOffset>
                </wp:positionV>
                <wp:extent cx="0" cy="394447"/>
                <wp:effectExtent l="76200" t="0" r="57150" b="62865"/>
                <wp:wrapNone/>
                <wp:docPr id="24555466" name="Straight Arrow Connector 17"/>
                <wp:cNvGraphicFramePr/>
                <a:graphic xmlns:a="http://schemas.openxmlformats.org/drawingml/2006/main">
                  <a:graphicData uri="http://schemas.microsoft.com/office/word/2010/wordprocessingShape">
                    <wps:wsp>
                      <wps:cNvCnPr/>
                      <wps:spPr>
                        <a:xfrm>
                          <a:off x="0" y="0"/>
                          <a:ext cx="0" cy="3944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4B4539" id="Straight Arrow Connector 17" o:spid="_x0000_s1026" type="#_x0000_t32" style="position:absolute;margin-left:83.85pt;margin-top:199.3pt;width:0;height:31.0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" strokecolor="#4579b8 [3044]">
                <v:stroke endarrow="block"/>
              </v:shape>
            </w:pict>
          </mc:Fallback>
        </mc:AlternateContent>
      </w:r>
      <w:r w:rsidR="00F175F6">
        <w:rPr>
          <w:noProof/>
          <w:lang w:val="en-US"/>
        </w:rPr>
        <mc:AlternateContent>
          <mc:Choice Requires="wps">
            <w:drawing>
              <wp:anchor distT="0" distB="0" distL="114300" distR="114300" simplePos="0" relativeHeight="251730944" behindDoc="0" locked="0" layoutInCell="1" allowOverlap="1" wp14:anchorId="70B3A429" wp14:editId="36ADB32E">
                <wp:simplePos x="0" y="0"/>
                <wp:positionH relativeFrom="column">
                  <wp:posOffset>3766447</wp:posOffset>
                </wp:positionH>
                <wp:positionV relativeFrom="paragraph">
                  <wp:posOffset>2511911</wp:posOffset>
                </wp:positionV>
                <wp:extent cx="0" cy="394447"/>
                <wp:effectExtent l="76200" t="0" r="57150" b="62865"/>
                <wp:wrapNone/>
                <wp:docPr id="1607708231" name="Straight Arrow Connector 17"/>
                <wp:cNvGraphicFramePr/>
                <a:graphic xmlns:a="http://schemas.openxmlformats.org/drawingml/2006/main">
                  <a:graphicData uri="http://schemas.microsoft.com/office/word/2010/wordprocessingShape">
                    <wps:wsp>
                      <wps:cNvCnPr/>
                      <wps:spPr>
                        <a:xfrm>
                          <a:off x="0" y="0"/>
                          <a:ext cx="0" cy="3944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94AEA8" id="Straight Arrow Connector 17" o:spid="_x0000_s1026" type="#_x0000_t32" style="position:absolute;margin-left:296.55pt;margin-top:197.8pt;width:0;height:31.0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" strokecolor="#4579b8 [3044]">
                <v:stroke endarrow="block"/>
              </v:shape>
            </w:pict>
          </mc:Fallback>
        </mc:AlternateContent>
      </w:r>
      <w:r w:rsidR="00F175F6">
        <w:rPr>
          <w:noProof/>
          <w:lang w:val="en-US"/>
        </w:rPr>
        <mc:AlternateContent>
          <mc:Choice Requires="wps">
            <w:drawing>
              <wp:anchor distT="0" distB="0" distL="114300" distR="114300" simplePos="0" relativeHeight="251728896" behindDoc="0" locked="0" layoutInCell="1" allowOverlap="1" wp14:anchorId="40BFAFF9" wp14:editId="14CEA925">
                <wp:simplePos x="0" y="0"/>
                <wp:positionH relativeFrom="column">
                  <wp:posOffset>2385882</wp:posOffset>
                </wp:positionH>
                <wp:positionV relativeFrom="paragraph">
                  <wp:posOffset>2510118</wp:posOffset>
                </wp:positionV>
                <wp:extent cx="0" cy="394447"/>
                <wp:effectExtent l="76200" t="0" r="57150" b="62865"/>
                <wp:wrapNone/>
                <wp:docPr id="732996989" name="Straight Arrow Connector 17"/>
                <wp:cNvGraphicFramePr/>
                <a:graphic xmlns:a="http://schemas.openxmlformats.org/drawingml/2006/main">
                  <a:graphicData uri="http://schemas.microsoft.com/office/word/2010/wordprocessingShape">
                    <wps:wsp>
                      <wps:cNvCnPr/>
                      <wps:spPr>
                        <a:xfrm>
                          <a:off x="0" y="0"/>
                          <a:ext cx="0" cy="3944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21C218" id="Straight Arrow Connector 17" o:spid="_x0000_s1026" type="#_x0000_t32" style="position:absolute;margin-left:187.85pt;margin-top:197.65pt;width:0;height:31.0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" strokecolor="#4579b8 [3044]">
                <v:stroke endarrow="block"/>
              </v:shape>
            </w:pict>
          </mc:Fallback>
        </mc:AlternateContent>
      </w:r>
      <w:r w:rsidR="00F175F6">
        <w:rPr>
          <w:noProof/>
          <w:lang w:val="en-US"/>
        </w:rPr>
        <mc:AlternateContent>
          <mc:Choice Requires="wps">
            <w:drawing>
              <wp:anchor distT="0" distB="0" distL="114300" distR="114300" simplePos="0" relativeHeight="251726848" behindDoc="0" locked="0" layoutInCell="1" allowOverlap="1" wp14:anchorId="573BA112" wp14:editId="259F04F6">
                <wp:simplePos x="0" y="0"/>
                <wp:positionH relativeFrom="column">
                  <wp:posOffset>2384612</wp:posOffset>
                </wp:positionH>
                <wp:positionV relativeFrom="paragraph">
                  <wp:posOffset>2235200</wp:posOffset>
                </wp:positionV>
                <wp:extent cx="1494" cy="274918"/>
                <wp:effectExtent l="0" t="0" r="36830" b="30480"/>
                <wp:wrapNone/>
                <wp:docPr id="1597108365" name="Straight Connector 15"/>
                <wp:cNvGraphicFramePr/>
                <a:graphic xmlns:a="http://schemas.openxmlformats.org/drawingml/2006/main">
                  <a:graphicData uri="http://schemas.microsoft.com/office/word/2010/wordprocessingShape">
                    <wps:wsp>
                      <wps:cNvCnPr/>
                      <wps:spPr>
                        <a:xfrm>
                          <a:off x="0" y="0"/>
                          <a:ext cx="1494" cy="2749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C3D98" id="Straight Connector 1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75pt,176pt" to="187.8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" strokecolor="#4579b8 [3044]"/>
            </w:pict>
          </mc:Fallback>
        </mc:AlternateContent>
      </w:r>
      <w:r w:rsidR="00F175F6">
        <w:rPr>
          <w:noProof/>
          <w:lang w:val="en-US"/>
        </w:rPr>
        <mc:AlternateContent>
          <mc:Choice Requires="wps">
            <w:drawing>
              <wp:anchor distT="0" distB="0" distL="114300" distR="114300" simplePos="0" relativeHeight="251725824" behindDoc="0" locked="0" layoutInCell="1" allowOverlap="1" wp14:anchorId="608E078A" wp14:editId="43C41F7C">
                <wp:simplePos x="0" y="0"/>
                <wp:positionH relativeFrom="column">
                  <wp:posOffset>2510118</wp:posOffset>
                </wp:positionH>
                <wp:positionV relativeFrom="paragraph">
                  <wp:posOffset>1697355</wp:posOffset>
                </wp:positionV>
                <wp:extent cx="597647" cy="0"/>
                <wp:effectExtent l="38100" t="76200" r="0" b="95250"/>
                <wp:wrapNone/>
                <wp:docPr id="408636104" name="Straight Arrow Connector 14"/>
                <wp:cNvGraphicFramePr/>
                <a:graphic xmlns:a="http://schemas.openxmlformats.org/drawingml/2006/main">
                  <a:graphicData uri="http://schemas.microsoft.com/office/word/2010/wordprocessingShape">
                    <wps:wsp>
                      <wps:cNvCnPr/>
                      <wps:spPr>
                        <a:xfrm flipH="1">
                          <a:off x="0" y="0"/>
                          <a:ext cx="59764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C63A8" id="Straight Arrow Connector 14" o:spid="_x0000_s1026" type="#_x0000_t32" style="position:absolute;margin-left:197.65pt;margin-top:133.65pt;width:47.05pt;height:0;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" strokecolor="#4579b8 [3044]">
                <v:stroke endarrow="block"/>
              </v:shape>
            </w:pict>
          </mc:Fallback>
        </mc:AlternateContent>
      </w:r>
      <w:r w:rsidR="00F175F6">
        <w:rPr>
          <w:noProof/>
          <w:lang w:val="en-US"/>
        </w:rPr>
        <mc:AlternateContent>
          <mc:Choice Requires="wps">
            <w:drawing>
              <wp:anchor distT="0" distB="0" distL="114300" distR="114300" simplePos="0" relativeHeight="251724800" behindDoc="0" locked="0" layoutInCell="1" allowOverlap="1" wp14:anchorId="55F8B688" wp14:editId="417F5B1E">
                <wp:simplePos x="0" y="0"/>
                <wp:positionH relativeFrom="column">
                  <wp:posOffset>2599765</wp:posOffset>
                </wp:positionH>
                <wp:positionV relativeFrom="paragraph">
                  <wp:posOffset>1577788</wp:posOffset>
                </wp:positionV>
                <wp:extent cx="167341" cy="0"/>
                <wp:effectExtent l="38100" t="76200" r="0" b="95250"/>
                <wp:wrapNone/>
                <wp:docPr id="1320906197" name="Straight Arrow Connector 13"/>
                <wp:cNvGraphicFramePr/>
                <a:graphic xmlns:a="http://schemas.openxmlformats.org/drawingml/2006/main">
                  <a:graphicData uri="http://schemas.microsoft.com/office/word/2010/wordprocessingShape">
                    <wps:wsp>
                      <wps:cNvCnPr/>
                      <wps:spPr>
                        <a:xfrm flipH="1">
                          <a:off x="0" y="0"/>
                          <a:ext cx="16734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F5BBEF" id="Straight Arrow Connector 13" o:spid="_x0000_s1026" type="#_x0000_t32" style="position:absolute;margin-left:204.7pt;margin-top:124.25pt;width:13.2pt;height:0;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" strokecolor="#4579b8 [3044]">
                <v:stroke endarrow="block"/>
              </v:shape>
            </w:pict>
          </mc:Fallback>
        </mc:AlternateContent>
      </w:r>
      <w:r w:rsidR="00F175F6">
        <w:rPr>
          <w:noProof/>
          <w:lang w:val="en-US"/>
        </w:rPr>
        <mc:AlternateContent>
          <mc:Choice Requires="wps">
            <w:drawing>
              <wp:anchor distT="0" distB="0" distL="114300" distR="114300" simplePos="0" relativeHeight="251722752" behindDoc="0" locked="0" layoutInCell="1" allowOverlap="1" wp14:anchorId="70C406E6" wp14:editId="033A44AD">
                <wp:simplePos x="0" y="0"/>
                <wp:positionH relativeFrom="column">
                  <wp:posOffset>2384612</wp:posOffset>
                </wp:positionH>
                <wp:positionV relativeFrom="paragraph">
                  <wp:posOffset>1105199</wp:posOffset>
                </wp:positionV>
                <wp:extent cx="0" cy="807272"/>
                <wp:effectExtent l="76200" t="0" r="57150" b="50165"/>
                <wp:wrapNone/>
                <wp:docPr id="1259892947" name="Straight Arrow Connector 11"/>
                <wp:cNvGraphicFramePr/>
                <a:graphic xmlns:a="http://schemas.openxmlformats.org/drawingml/2006/main">
                  <a:graphicData uri="http://schemas.microsoft.com/office/word/2010/wordprocessingShape">
                    <wps:wsp>
                      <wps:cNvCnPr/>
                      <wps:spPr>
                        <a:xfrm>
                          <a:off x="0" y="0"/>
                          <a:ext cx="0" cy="8072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418336" id="Straight Arrow Connector 11" o:spid="_x0000_s1026" type="#_x0000_t32" style="position:absolute;margin-left:187.75pt;margin-top:87pt;width:0;height:63.5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" strokecolor="#4579b8 [3044]">
                <v:stroke endarrow="block"/>
              </v:shape>
            </w:pict>
          </mc:Fallback>
        </mc:AlternateContent>
      </w:r>
      <w:r w:rsidR="00F175F6">
        <w:rPr>
          <w:noProof/>
          <w:lang w:val="en-US"/>
        </w:rPr>
        <mc:AlternateContent>
          <mc:Choice Requires="wps">
            <w:drawing>
              <wp:anchor distT="0" distB="0" distL="114300" distR="114300" simplePos="0" relativeHeight="251720704" behindDoc="0" locked="0" layoutInCell="1" allowOverlap="1" wp14:anchorId="10F4D3A8" wp14:editId="6134833F">
                <wp:simplePos x="0" y="0"/>
                <wp:positionH relativeFrom="column">
                  <wp:posOffset>2767106</wp:posOffset>
                </wp:positionH>
                <wp:positionV relativeFrom="paragraph">
                  <wp:posOffset>1577751</wp:posOffset>
                </wp:positionV>
                <wp:extent cx="1625600" cy="0"/>
                <wp:effectExtent l="0" t="0" r="0" b="0"/>
                <wp:wrapNone/>
                <wp:docPr id="471120354" name="Straight Connector 9"/>
                <wp:cNvGraphicFramePr/>
                <a:graphic xmlns:a="http://schemas.openxmlformats.org/drawingml/2006/main">
                  <a:graphicData uri="http://schemas.microsoft.com/office/word/2010/wordprocessingShape">
                    <wps:wsp>
                      <wps:cNvCnPr/>
                      <wps:spPr>
                        <a:xfrm flipH="1">
                          <a:off x="0" y="0"/>
                          <a:ext cx="162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2DE21" id="Straight Connector 9"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217.9pt,124.25pt" to="345.9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" strokecolor="#4579b8 [3044]"/>
            </w:pict>
          </mc:Fallback>
        </mc:AlternateContent>
      </w:r>
      <w:r w:rsidR="00F175F6">
        <w:rPr>
          <w:noProof/>
          <w:lang w:val="en-US"/>
        </w:rPr>
        <mc:AlternateContent>
          <mc:Choice Requires="wps">
            <w:drawing>
              <wp:anchor distT="0" distB="0" distL="114300" distR="114300" simplePos="0" relativeHeight="251660285" behindDoc="0" locked="0" layoutInCell="1" allowOverlap="1" wp14:anchorId="12B64853" wp14:editId="58AA95FA">
                <wp:simplePos x="0" y="0"/>
                <wp:positionH relativeFrom="column">
                  <wp:posOffset>5580529</wp:posOffset>
                </wp:positionH>
                <wp:positionV relativeFrom="paragraph">
                  <wp:posOffset>1422325</wp:posOffset>
                </wp:positionV>
                <wp:extent cx="897" cy="274993"/>
                <wp:effectExtent l="0" t="0" r="37465" b="29845"/>
                <wp:wrapNone/>
                <wp:docPr id="1792215980" name="Straight Connector 8"/>
                <wp:cNvGraphicFramePr/>
                <a:graphic xmlns:a="http://schemas.openxmlformats.org/drawingml/2006/main">
                  <a:graphicData uri="http://schemas.microsoft.com/office/word/2010/wordprocessingShape">
                    <wps:wsp>
                      <wps:cNvCnPr/>
                      <wps:spPr>
                        <a:xfrm>
                          <a:off x="0" y="0"/>
                          <a:ext cx="897" cy="2749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325F7" id="Straight Connector 8" o:spid="_x0000_s1026" style="position:absolute;z-index:251660285;visibility:visible;mso-wrap-style:square;mso-wrap-distance-left:9pt;mso-wrap-distance-top:0;mso-wrap-distance-right:9pt;mso-wrap-distance-bottom:0;mso-position-horizontal:absolute;mso-position-horizontal-relative:text;mso-position-vertical:absolute;mso-position-vertical-relative:text" from="439.4pt,112pt" to="439.4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" strokecolor="#4579b8 [3044]"/>
            </w:pict>
          </mc:Fallback>
        </mc:AlternateContent>
      </w:r>
      <w:r w:rsidR="00F175F6">
        <w:rPr>
          <w:noProof/>
          <w:lang w:val="en-US"/>
        </w:rPr>
        <mc:AlternateContent>
          <mc:Choice Requires="wps">
            <w:drawing>
              <wp:anchor distT="0" distB="0" distL="114300" distR="114300" simplePos="0" relativeHeight="251662335" behindDoc="0" locked="0" layoutInCell="1" allowOverlap="1" wp14:anchorId="2E5FA764" wp14:editId="61F02768">
                <wp:simplePos x="0" y="0"/>
                <wp:positionH relativeFrom="column">
                  <wp:posOffset>4391212</wp:posOffset>
                </wp:positionH>
                <wp:positionV relativeFrom="paragraph">
                  <wp:posOffset>1344669</wp:posOffset>
                </wp:positionV>
                <wp:extent cx="1494" cy="233119"/>
                <wp:effectExtent l="0" t="0" r="36830" b="33655"/>
                <wp:wrapNone/>
                <wp:docPr id="2016577417" name="Straight Connector 7"/>
                <wp:cNvGraphicFramePr/>
                <a:graphic xmlns:a="http://schemas.openxmlformats.org/drawingml/2006/main">
                  <a:graphicData uri="http://schemas.microsoft.com/office/word/2010/wordprocessingShape">
                    <wps:wsp>
                      <wps:cNvCnPr/>
                      <wps:spPr>
                        <a:xfrm>
                          <a:off x="0" y="0"/>
                          <a:ext cx="1494" cy="2331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A082D" id="Straight Connector 7" o:spid="_x0000_s1026" style="position:absolute;z-index:251662335;visibility:visible;mso-wrap-style:square;mso-wrap-distance-left:9pt;mso-wrap-distance-top:0;mso-wrap-distance-right:9pt;mso-wrap-distance-bottom:0;mso-position-horizontal:absolute;mso-position-horizontal-relative:text;mso-position-vertical:absolute;mso-position-vertical-relative:text" from="345.75pt,105.9pt" to="345.8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" strokecolor="#4579b8 [3044]"/>
            </w:pict>
          </mc:Fallback>
        </mc:AlternateContent>
      </w:r>
      <w:r w:rsidR="00F175F6">
        <w:rPr>
          <w:noProof/>
          <w:lang w:val="en-US"/>
        </w:rPr>
        <mc:AlternateContent>
          <mc:Choice Requires="wps">
            <w:drawing>
              <wp:anchor distT="0" distB="0" distL="114300" distR="114300" simplePos="0" relativeHeight="251717632" behindDoc="0" locked="0" layoutInCell="1" allowOverlap="1" wp14:anchorId="32488F1C" wp14:editId="24A6FA38">
                <wp:simplePos x="0" y="0"/>
                <wp:positionH relativeFrom="column">
                  <wp:posOffset>2767105</wp:posOffset>
                </wp:positionH>
                <wp:positionV relativeFrom="paragraph">
                  <wp:posOffset>1303132</wp:posOffset>
                </wp:positionV>
                <wp:extent cx="1231153" cy="0"/>
                <wp:effectExtent l="0" t="76200" r="26670" b="95250"/>
                <wp:wrapNone/>
                <wp:docPr id="1401417140" name="Straight Arrow Connector 6"/>
                <wp:cNvGraphicFramePr/>
                <a:graphic xmlns:a="http://schemas.openxmlformats.org/drawingml/2006/main">
                  <a:graphicData uri="http://schemas.microsoft.com/office/word/2010/wordprocessingShape">
                    <wps:wsp>
                      <wps:cNvCnPr/>
                      <wps:spPr>
                        <a:xfrm>
                          <a:off x="0" y="0"/>
                          <a:ext cx="12311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75D39" id="Straight Arrow Connector 6" o:spid="_x0000_s1026" type="#_x0000_t32" style="position:absolute;margin-left:217.9pt;margin-top:102.6pt;width:96.9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" strokecolor="#4579b8 [3044]">
                <v:stroke endarrow="block"/>
              </v:shape>
            </w:pict>
          </mc:Fallback>
        </mc:AlternateContent>
      </w:r>
      <w:r w:rsidR="00F175F6">
        <w:rPr>
          <w:noProof/>
          <w:lang w:val="en-US"/>
        </w:rPr>
        <mc:AlternateContent>
          <mc:Choice Requires="wps">
            <w:drawing>
              <wp:anchor distT="0" distB="0" distL="114300" distR="114300" simplePos="0" relativeHeight="251716608" behindDoc="0" locked="0" layoutInCell="1" allowOverlap="1" wp14:anchorId="34D9F00A" wp14:editId="60EF49C3">
                <wp:simplePos x="0" y="0"/>
                <wp:positionH relativeFrom="column">
                  <wp:posOffset>2767106</wp:posOffset>
                </wp:positionH>
                <wp:positionV relativeFrom="paragraph">
                  <wp:posOffset>1105199</wp:posOffset>
                </wp:positionV>
                <wp:extent cx="0" cy="197672"/>
                <wp:effectExtent l="0" t="0" r="38100" b="31115"/>
                <wp:wrapNone/>
                <wp:docPr id="1643460416" name="Straight Connector 5"/>
                <wp:cNvGraphicFramePr/>
                <a:graphic xmlns:a="http://schemas.openxmlformats.org/drawingml/2006/main">
                  <a:graphicData uri="http://schemas.microsoft.com/office/word/2010/wordprocessingShape">
                    <wps:wsp>
                      <wps:cNvCnPr/>
                      <wps:spPr>
                        <a:xfrm>
                          <a:off x="0" y="0"/>
                          <a:ext cx="0" cy="1976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FDA0A" id="Straight Connector 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17.9pt,87pt" to="217.9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" strokecolor="#4579b8 [3044]"/>
            </w:pict>
          </mc:Fallback>
        </mc:AlternateContent>
      </w:r>
      <w:r w:rsidR="00F175F6">
        <w:rPr>
          <w:noProof/>
          <w:lang w:val="en-US"/>
        </w:rPr>
        <mc:AlternateContent>
          <mc:Choice Requires="wps">
            <w:drawing>
              <wp:anchor distT="0" distB="0" distL="114300" distR="114300" simplePos="0" relativeHeight="251708416" behindDoc="0" locked="0" layoutInCell="1" allowOverlap="1" wp14:anchorId="78CAAA84" wp14:editId="11FC7328">
                <wp:simplePos x="0" y="0"/>
                <wp:positionH relativeFrom="column">
                  <wp:posOffset>2014071</wp:posOffset>
                </wp:positionH>
                <wp:positionV relativeFrom="paragraph">
                  <wp:posOffset>35859</wp:posOffset>
                </wp:positionV>
                <wp:extent cx="1682115" cy="1069788"/>
                <wp:effectExtent l="0" t="0" r="13335" b="16510"/>
                <wp:wrapNone/>
                <wp:docPr id="1690969393" name="Text Box 20"/>
                <wp:cNvGraphicFramePr/>
                <a:graphic xmlns:a="http://schemas.openxmlformats.org/drawingml/2006/main">
                  <a:graphicData uri="http://schemas.microsoft.com/office/word/2010/wordprocessingShape">
                    <wps:wsp>
                      <wps:cNvSpPr txBox="1"/>
                      <wps:spPr>
                        <a:xfrm>
                          <a:off x="0" y="0"/>
                          <a:ext cx="1682115" cy="1069788"/>
                        </a:xfrm>
                        <a:prstGeom prst="rect">
                          <a:avLst/>
                        </a:prstGeom>
                        <a:solidFill>
                          <a:schemeClr val="lt1"/>
                        </a:solidFill>
                        <a:ln w="6350">
                          <a:solidFill>
                            <a:prstClr val="black"/>
                          </a:solidFill>
                        </a:ln>
                      </wps:spPr>
                      <wps:txbx>
                        <w:txbxContent>
                          <w:p w14:paraId="04BB47C7" w14:textId="77777777" w:rsidR="00F175F6" w:rsidRPr="00D811F4" w:rsidRDefault="00F175F6" w:rsidP="00F175F6">
                            <w:pPr>
                              <w:rPr>
                                <w:lang w:val="en-US"/>
                              </w:rPr>
                            </w:pPr>
                            <w:r>
                              <w:rPr>
                                <w:lang w:val="en-US"/>
                              </w:rPr>
                              <w:t>Share information and follow advice of child/adult social care and/or police and keep DSA updated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AAA84" id="_x0000_s1048" type="#_x0000_t202" style="position:absolute;margin-left:158.6pt;margin-top:2.8pt;width:132.45pt;height:8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" fillcolor="white [3201]" strokeweight=".5pt">
                <v:textbox>
                  <w:txbxContent>
                    <w:p w14:paraId="04BB47C7" w14:textId="77777777" w:rsidR="00F175F6" w:rsidRPr="00D811F4" w:rsidRDefault="00F175F6" w:rsidP="00F175F6">
                      <w:pPr>
                        <w:rPr>
                          <w:lang w:val="en-US"/>
                        </w:rPr>
                      </w:pPr>
                      <w:r>
                        <w:rPr>
                          <w:lang w:val="en-US"/>
                        </w:rPr>
                        <w:t>Share information and follow advice of child/adult social care and/or police and keep DSA updated</w:t>
                      </w:r>
                    </w:p>
                  </w:txbxContent>
                </v:textbox>
              </v:shape>
            </w:pict>
          </mc:Fallback>
        </mc:AlternateContent>
      </w:r>
      <w:r w:rsidR="00F175F6">
        <w:rPr>
          <w:noProof/>
          <w:lang w:val="en-US"/>
        </w:rPr>
        <mc:AlternateContent>
          <mc:Choice Requires="wps">
            <w:drawing>
              <wp:anchor distT="0" distB="0" distL="114300" distR="114300" simplePos="0" relativeHeight="251709440" behindDoc="0" locked="0" layoutInCell="1" allowOverlap="1" wp14:anchorId="1CDA79E9" wp14:editId="048391DA">
                <wp:simplePos x="0" y="0"/>
                <wp:positionH relativeFrom="column">
                  <wp:posOffset>2808941</wp:posOffset>
                </wp:positionH>
                <wp:positionV relativeFrom="paragraph">
                  <wp:posOffset>-304800</wp:posOffset>
                </wp:positionV>
                <wp:extent cx="0" cy="340659"/>
                <wp:effectExtent l="76200" t="0" r="76200" b="59690"/>
                <wp:wrapNone/>
                <wp:docPr id="698347195" name="Straight Arrow Connector 22"/>
                <wp:cNvGraphicFramePr/>
                <a:graphic xmlns:a="http://schemas.openxmlformats.org/drawingml/2006/main">
                  <a:graphicData uri="http://schemas.microsoft.com/office/word/2010/wordprocessingShape">
                    <wps:wsp>
                      <wps:cNvCnPr/>
                      <wps:spPr>
                        <a:xfrm>
                          <a:off x="0" y="0"/>
                          <a:ext cx="0" cy="3406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D8C9B" id="Straight Arrow Connector 22" o:spid="_x0000_s1026" type="#_x0000_t32" style="position:absolute;margin-left:221.2pt;margin-top:-24pt;width:0;height:26.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" strokecolor="#4579b8 [3044]">
                <v:stroke endarrow="block"/>
              </v:shape>
            </w:pict>
          </mc:Fallback>
        </mc:AlternateContent>
      </w:r>
    </w:p>
    <w:p w14:paraId="6BE87C7B" w14:textId="69D269DF" w:rsidR="00CF3287" w:rsidRDefault="003B5AC2" w:rsidP="00F175F6">
      <w:pPr>
        <w:rPr>
          <w:rFonts w:eastAsia="Times New Roman" w:cs="Arial"/>
          <w:b/>
          <w:color w:val="333333"/>
          <w:sz w:val="28"/>
          <w:szCs w:val="28"/>
          <w:lang w:eastAsia="en-GB"/>
        </w:rPr>
      </w:pPr>
      <w:r>
        <w:rPr>
          <w:noProof/>
          <w:lang w:val="en-US"/>
        </w:rPr>
        <mc:AlternateContent>
          <mc:Choice Requires="wps">
            <w:drawing>
              <wp:anchor distT="0" distB="0" distL="114300" distR="114300" simplePos="0" relativeHeight="251714560" behindDoc="0" locked="0" layoutInCell="1" allowOverlap="1" wp14:anchorId="6CB584C4" wp14:editId="03C84C8B">
                <wp:simplePos x="0" y="0"/>
                <wp:positionH relativeFrom="column">
                  <wp:posOffset>3995420</wp:posOffset>
                </wp:positionH>
                <wp:positionV relativeFrom="paragraph">
                  <wp:posOffset>31750</wp:posOffset>
                </wp:positionV>
                <wp:extent cx="842645" cy="1071245"/>
                <wp:effectExtent l="0" t="0" r="14605" b="14605"/>
                <wp:wrapNone/>
                <wp:docPr id="375766892" name="Text Box 4"/>
                <wp:cNvGraphicFramePr/>
                <a:graphic xmlns:a="http://schemas.openxmlformats.org/drawingml/2006/main">
                  <a:graphicData uri="http://schemas.microsoft.com/office/word/2010/wordprocessingShape">
                    <wps:wsp>
                      <wps:cNvSpPr txBox="1"/>
                      <wps:spPr>
                        <a:xfrm>
                          <a:off x="0" y="0"/>
                          <a:ext cx="842645" cy="1071245"/>
                        </a:xfrm>
                        <a:prstGeom prst="rect">
                          <a:avLst/>
                        </a:prstGeom>
                        <a:solidFill>
                          <a:schemeClr val="lt1"/>
                        </a:solidFill>
                        <a:ln w="6350">
                          <a:solidFill>
                            <a:prstClr val="black"/>
                          </a:solidFill>
                        </a:ln>
                      </wps:spPr>
                      <wps:txbx>
                        <w:txbxContent>
                          <w:p w14:paraId="2D7BE2DF" w14:textId="77777777" w:rsidR="00F175F6" w:rsidRPr="00D45F89" w:rsidRDefault="00F175F6" w:rsidP="00F175F6">
                            <w:pPr>
                              <w:rPr>
                                <w:lang w:val="en-US"/>
                              </w:rPr>
                            </w:pPr>
                            <w:r>
                              <w:rPr>
                                <w:lang w:val="en-US"/>
                              </w:rPr>
                              <w:t>Ongoing liaison with statuory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584C4" id="_x0000_s1049" type="#_x0000_t202" style="position:absolute;margin-left:314.6pt;margin-top:2.5pt;width:66.35pt;height:84.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" fillcolor="white [3201]" strokeweight=".5pt">
                <v:textbox>
                  <w:txbxContent>
                    <w:p w14:paraId="2D7BE2DF" w14:textId="77777777" w:rsidR="00F175F6" w:rsidRPr="00D45F89" w:rsidRDefault="00F175F6" w:rsidP="00F175F6">
                      <w:pPr>
                        <w:rPr>
                          <w:lang w:val="en-US"/>
                        </w:rPr>
                      </w:pPr>
                      <w:r>
                        <w:rPr>
                          <w:lang w:val="en-US"/>
                        </w:rPr>
                        <w:t>Ongoing liaison with statuory agency.</w:t>
                      </w:r>
                    </w:p>
                  </w:txbxContent>
                </v:textbox>
              </v:shape>
            </w:pict>
          </mc:Fallback>
        </mc:AlternateContent>
      </w:r>
    </w:p>
    <w:p w14:paraId="4ED96E7A" w14:textId="77777777" w:rsidR="00F175F6" w:rsidRDefault="00F175F6" w:rsidP="00F175F6">
      <w:pPr>
        <w:rPr>
          <w:rFonts w:eastAsia="Times New Roman" w:cs="Arial"/>
          <w:b/>
          <w:color w:val="333333"/>
          <w:sz w:val="28"/>
          <w:szCs w:val="28"/>
          <w:lang w:eastAsia="en-GB"/>
        </w:rPr>
      </w:pPr>
    </w:p>
    <w:p w14:paraId="15786D47" w14:textId="77777777" w:rsidR="00F175F6" w:rsidRDefault="00F175F6" w:rsidP="00F175F6">
      <w:pPr>
        <w:rPr>
          <w:rFonts w:eastAsia="Times New Roman" w:cs="Arial"/>
          <w:b/>
          <w:color w:val="333333"/>
          <w:sz w:val="28"/>
          <w:szCs w:val="28"/>
          <w:lang w:eastAsia="en-GB"/>
        </w:rPr>
      </w:pPr>
    </w:p>
    <w:p w14:paraId="0003DE6F" w14:textId="2FBFE55A" w:rsidR="00F175F6" w:rsidRDefault="003B5AC2" w:rsidP="00F175F6">
      <w:pPr>
        <w:rPr>
          <w:rFonts w:eastAsia="Times New Roman" w:cs="Arial"/>
          <w:b/>
          <w:color w:val="333333"/>
          <w:sz w:val="28"/>
          <w:szCs w:val="28"/>
          <w:lang w:eastAsia="en-GB"/>
        </w:rPr>
      </w:pPr>
      <w:r>
        <w:rPr>
          <w:noProof/>
          <w:lang w:val="en-US"/>
        </w:rPr>
        <mc:AlternateContent>
          <mc:Choice Requires="wps">
            <w:drawing>
              <wp:anchor distT="0" distB="0" distL="114300" distR="114300" simplePos="0" relativeHeight="251721728" behindDoc="0" locked="0" layoutInCell="1" allowOverlap="1" wp14:anchorId="3F9A60FD" wp14:editId="04CA4202">
                <wp:simplePos x="0" y="0"/>
                <wp:positionH relativeFrom="column">
                  <wp:posOffset>2985135</wp:posOffset>
                </wp:positionH>
                <wp:positionV relativeFrom="paragraph">
                  <wp:posOffset>281940</wp:posOffset>
                </wp:positionV>
                <wp:extent cx="2593415" cy="37"/>
                <wp:effectExtent l="0" t="0" r="0" b="0"/>
                <wp:wrapNone/>
                <wp:docPr id="1351313507" name="Straight Connector 10"/>
                <wp:cNvGraphicFramePr/>
                <a:graphic xmlns:a="http://schemas.openxmlformats.org/drawingml/2006/main">
                  <a:graphicData uri="http://schemas.microsoft.com/office/word/2010/wordprocessingShape">
                    <wps:wsp>
                      <wps:cNvCnPr/>
                      <wps:spPr>
                        <a:xfrm>
                          <a:off x="0" y="0"/>
                          <a:ext cx="2593415" cy="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ECB86" id="Straight Connector 1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05pt,22.2pt" to="439.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" strokecolor="#4579b8 [3044]"/>
            </w:pict>
          </mc:Fallback>
        </mc:AlternateContent>
      </w:r>
    </w:p>
    <w:p w14:paraId="4DBD0C07" w14:textId="4DE93BC1" w:rsidR="00F175F6" w:rsidRDefault="003B5AC2" w:rsidP="00F175F6">
      <w:pPr>
        <w:rPr>
          <w:rFonts w:eastAsia="Times New Roman" w:cs="Arial"/>
          <w:b/>
          <w:color w:val="333333"/>
          <w:sz w:val="28"/>
          <w:szCs w:val="28"/>
          <w:lang w:eastAsia="en-GB"/>
        </w:rPr>
      </w:pPr>
      <w:r>
        <w:rPr>
          <w:noProof/>
          <w:lang w:val="en-US"/>
        </w:rPr>
        <mc:AlternateContent>
          <mc:Choice Requires="wps">
            <w:drawing>
              <wp:anchor distT="0" distB="0" distL="114300" distR="114300" simplePos="0" relativeHeight="251723776" behindDoc="0" locked="0" layoutInCell="1" allowOverlap="1" wp14:anchorId="4DD77453" wp14:editId="4FBA352C">
                <wp:simplePos x="0" y="0"/>
                <wp:positionH relativeFrom="column">
                  <wp:posOffset>1995169</wp:posOffset>
                </wp:positionH>
                <wp:positionV relativeFrom="paragraph">
                  <wp:posOffset>155575</wp:posOffset>
                </wp:positionV>
                <wp:extent cx="866775" cy="304800"/>
                <wp:effectExtent l="0" t="0" r="28575" b="19050"/>
                <wp:wrapNone/>
                <wp:docPr id="487454277" name="Text Box 12"/>
                <wp:cNvGraphicFramePr/>
                <a:graphic xmlns:a="http://schemas.openxmlformats.org/drawingml/2006/main">
                  <a:graphicData uri="http://schemas.microsoft.com/office/word/2010/wordprocessingShape">
                    <wps:wsp>
                      <wps:cNvSpPr txBox="1"/>
                      <wps:spPr>
                        <a:xfrm>
                          <a:off x="0" y="0"/>
                          <a:ext cx="866775" cy="304800"/>
                        </a:xfrm>
                        <a:prstGeom prst="rect">
                          <a:avLst/>
                        </a:prstGeom>
                        <a:solidFill>
                          <a:schemeClr val="lt1"/>
                        </a:solidFill>
                        <a:ln w="6350">
                          <a:solidFill>
                            <a:prstClr val="black"/>
                          </a:solidFill>
                        </a:ln>
                      </wps:spPr>
                      <wps:txbx>
                        <w:txbxContent>
                          <w:p w14:paraId="12C52DDD" w14:textId="77777777" w:rsidR="00F175F6" w:rsidRPr="00D45F89" w:rsidRDefault="00F175F6" w:rsidP="00F175F6">
                            <w:pPr>
                              <w:rPr>
                                <w:b/>
                                <w:bCs/>
                                <w:lang w:val="en-US"/>
                              </w:rPr>
                            </w:pPr>
                            <w:r w:rsidRPr="00D45F89">
                              <w:rPr>
                                <w:b/>
                                <w:bCs/>
                                <w:lang w:val="en-US"/>
                              </w:rP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D77453" id="Text Box 12" o:spid="_x0000_s1050" type="#_x0000_t202" style="position:absolute;margin-left:157.1pt;margin-top:12.25pt;width:68.25pt;height:24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ZDPAIAAIM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" fillcolor="white [3201]" strokeweight=".5pt">
                <v:textbox>
                  <w:txbxContent>
                    <w:p w14:paraId="12C52DDD" w14:textId="77777777" w:rsidR="00F175F6" w:rsidRPr="00D45F89" w:rsidRDefault="00F175F6" w:rsidP="00F175F6">
                      <w:pPr>
                        <w:rPr>
                          <w:b/>
                          <w:bCs/>
                          <w:lang w:val="en-US"/>
                        </w:rPr>
                      </w:pPr>
                      <w:r w:rsidRPr="00D45F89">
                        <w:rPr>
                          <w:b/>
                          <w:bCs/>
                          <w:lang w:val="en-US"/>
                        </w:rPr>
                        <w:t>Outcome</w:t>
                      </w:r>
                    </w:p>
                  </w:txbxContent>
                </v:textbox>
              </v:shape>
            </w:pict>
          </mc:Fallback>
        </mc:AlternateContent>
      </w:r>
    </w:p>
    <w:p w14:paraId="0EC5E91B" w14:textId="77777777" w:rsidR="00F175F6" w:rsidRDefault="00F175F6" w:rsidP="00F175F6">
      <w:pPr>
        <w:rPr>
          <w:rFonts w:eastAsia="Times New Roman" w:cs="Arial"/>
          <w:b/>
          <w:color w:val="333333"/>
          <w:sz w:val="28"/>
          <w:szCs w:val="28"/>
          <w:lang w:eastAsia="en-GB"/>
        </w:rPr>
      </w:pPr>
    </w:p>
    <w:p w14:paraId="7AA80DE9" w14:textId="77777777" w:rsidR="00F175F6" w:rsidRDefault="00F175F6" w:rsidP="00F175F6">
      <w:pPr>
        <w:rPr>
          <w:rFonts w:eastAsia="Times New Roman" w:cs="Arial"/>
          <w:b/>
          <w:color w:val="333333"/>
          <w:sz w:val="28"/>
          <w:szCs w:val="28"/>
          <w:lang w:eastAsia="en-GB"/>
        </w:rPr>
      </w:pPr>
    </w:p>
    <w:p w14:paraId="2B834614" w14:textId="77EEC630" w:rsidR="00F175F6" w:rsidRDefault="002E4E4B" w:rsidP="00F175F6">
      <w:pPr>
        <w:rPr>
          <w:rFonts w:eastAsia="Times New Roman" w:cs="Arial"/>
          <w:b/>
          <w:color w:val="333333"/>
          <w:sz w:val="28"/>
          <w:szCs w:val="28"/>
          <w:lang w:eastAsia="en-GB"/>
        </w:rPr>
      </w:pPr>
      <w:r>
        <w:rPr>
          <w:noProof/>
          <w:lang w:val="en-US"/>
        </w:rPr>
        <mc:AlternateContent>
          <mc:Choice Requires="wps">
            <w:drawing>
              <wp:anchor distT="0" distB="0" distL="114300" distR="114300" simplePos="0" relativeHeight="251736064" behindDoc="0" locked="0" layoutInCell="1" allowOverlap="1" wp14:anchorId="54EA8BC3" wp14:editId="28F2FE21">
                <wp:simplePos x="0" y="0"/>
                <wp:positionH relativeFrom="column">
                  <wp:posOffset>3342640</wp:posOffset>
                </wp:positionH>
                <wp:positionV relativeFrom="paragraph">
                  <wp:posOffset>137421</wp:posOffset>
                </wp:positionV>
                <wp:extent cx="1081741" cy="735031"/>
                <wp:effectExtent l="0" t="0" r="23495" b="27305"/>
                <wp:wrapNone/>
                <wp:docPr id="1664695135" name="Text Box 18"/>
                <wp:cNvGraphicFramePr/>
                <a:graphic xmlns:a="http://schemas.openxmlformats.org/drawingml/2006/main">
                  <a:graphicData uri="http://schemas.microsoft.com/office/word/2010/wordprocessingShape">
                    <wps:wsp>
                      <wps:cNvSpPr txBox="1"/>
                      <wps:spPr>
                        <a:xfrm>
                          <a:off x="0" y="0"/>
                          <a:ext cx="1081741" cy="735031"/>
                        </a:xfrm>
                        <a:prstGeom prst="rect">
                          <a:avLst/>
                        </a:prstGeom>
                        <a:solidFill>
                          <a:schemeClr val="lt1"/>
                        </a:solidFill>
                        <a:ln w="6350">
                          <a:solidFill>
                            <a:prstClr val="black"/>
                          </a:solidFill>
                        </a:ln>
                      </wps:spPr>
                      <wps:txbx>
                        <w:txbxContent>
                          <w:p w14:paraId="473278BF" w14:textId="77777777" w:rsidR="00F175F6" w:rsidRPr="005D3982" w:rsidRDefault="00F175F6" w:rsidP="00F175F6">
                            <w:pPr>
                              <w:rPr>
                                <w:lang w:val="en-US"/>
                              </w:rPr>
                            </w:pPr>
                            <w:r>
                              <w:rPr>
                                <w:lang w:val="en-US"/>
                              </w:rPr>
                              <w:t>Disciplinary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8BC3" id="_x0000_s1051" type="#_x0000_t202" style="position:absolute;margin-left:263.2pt;margin-top:10.8pt;width:85.2pt;height:57.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" fillcolor="white [3201]" strokeweight=".5pt">
                <v:textbox>
                  <w:txbxContent>
                    <w:p w14:paraId="473278BF" w14:textId="77777777" w:rsidR="00F175F6" w:rsidRPr="005D3982" w:rsidRDefault="00F175F6" w:rsidP="00F175F6">
                      <w:pPr>
                        <w:rPr>
                          <w:lang w:val="en-US"/>
                        </w:rPr>
                      </w:pPr>
                      <w:r>
                        <w:rPr>
                          <w:lang w:val="en-US"/>
                        </w:rPr>
                        <w:t>Disciplinary Measures</w:t>
                      </w:r>
                    </w:p>
                  </w:txbxContent>
                </v:textbox>
              </v:shape>
            </w:pict>
          </mc:Fallback>
        </mc:AlternateContent>
      </w:r>
      <w:r>
        <w:rPr>
          <w:noProof/>
          <w:lang w:val="en-US"/>
        </w:rPr>
        <mc:AlternateContent>
          <mc:Choice Requires="wps">
            <w:drawing>
              <wp:anchor distT="0" distB="0" distL="114300" distR="114300" simplePos="0" relativeHeight="251734016" behindDoc="0" locked="0" layoutInCell="1" allowOverlap="1" wp14:anchorId="44EC8ED6" wp14:editId="46F4066D">
                <wp:simplePos x="0" y="0"/>
                <wp:positionH relativeFrom="column">
                  <wp:posOffset>1932417</wp:posOffset>
                </wp:positionH>
                <wp:positionV relativeFrom="paragraph">
                  <wp:posOffset>39034</wp:posOffset>
                </wp:positionV>
                <wp:extent cx="1087718" cy="770965"/>
                <wp:effectExtent l="0" t="0" r="17780" b="10160"/>
                <wp:wrapNone/>
                <wp:docPr id="2089565206" name="Text Box 18"/>
                <wp:cNvGraphicFramePr/>
                <a:graphic xmlns:a="http://schemas.openxmlformats.org/drawingml/2006/main">
                  <a:graphicData uri="http://schemas.microsoft.com/office/word/2010/wordprocessingShape">
                    <wps:wsp>
                      <wps:cNvSpPr txBox="1"/>
                      <wps:spPr>
                        <a:xfrm>
                          <a:off x="0" y="0"/>
                          <a:ext cx="1087718" cy="770965"/>
                        </a:xfrm>
                        <a:prstGeom prst="rect">
                          <a:avLst/>
                        </a:prstGeom>
                        <a:solidFill>
                          <a:schemeClr val="lt1"/>
                        </a:solidFill>
                        <a:ln w="6350">
                          <a:solidFill>
                            <a:prstClr val="black"/>
                          </a:solidFill>
                        </a:ln>
                      </wps:spPr>
                      <wps:txbx>
                        <w:txbxContent>
                          <w:p w14:paraId="764F09E1" w14:textId="77777777" w:rsidR="00F175F6" w:rsidRDefault="00F175F6" w:rsidP="00F175F6">
                            <w:pPr>
                              <w:rPr>
                                <w:lang w:val="en-US"/>
                              </w:rPr>
                            </w:pPr>
                            <w:r>
                              <w:rPr>
                                <w:lang w:val="en-US"/>
                              </w:rPr>
                              <w:t>Criminal</w:t>
                            </w:r>
                          </w:p>
                          <w:p w14:paraId="513AFC6A" w14:textId="77777777" w:rsidR="00F175F6" w:rsidRPr="005D3982" w:rsidRDefault="00F175F6" w:rsidP="00F175F6">
                            <w:pPr>
                              <w:rPr>
                                <w:lang w:val="en-US"/>
                              </w:rPr>
                            </w:pPr>
                            <w:r>
                              <w:rPr>
                                <w:lang w:val="en-US"/>
                              </w:rPr>
                              <w:t>Prosecution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C8ED6" id="_x0000_s1052" type="#_x0000_t202" style="position:absolute;margin-left:152.15pt;margin-top:3.05pt;width:85.65pt;height:6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" fillcolor="white [3201]" strokeweight=".5pt">
                <v:textbox>
                  <w:txbxContent>
                    <w:p w14:paraId="764F09E1" w14:textId="77777777" w:rsidR="00F175F6" w:rsidRDefault="00F175F6" w:rsidP="00F175F6">
                      <w:pPr>
                        <w:rPr>
                          <w:lang w:val="en-US"/>
                        </w:rPr>
                      </w:pPr>
                      <w:r>
                        <w:rPr>
                          <w:lang w:val="en-US"/>
                        </w:rPr>
                        <w:t>Criminal</w:t>
                      </w:r>
                    </w:p>
                    <w:p w14:paraId="513AFC6A" w14:textId="77777777" w:rsidR="00F175F6" w:rsidRPr="005D3982" w:rsidRDefault="00F175F6" w:rsidP="00F175F6">
                      <w:pPr>
                        <w:rPr>
                          <w:lang w:val="en-US"/>
                        </w:rPr>
                      </w:pPr>
                      <w:r>
                        <w:rPr>
                          <w:lang w:val="en-US"/>
                        </w:rPr>
                        <w:t>Prosecution</w:t>
                      </w:r>
                    </w:p>
                  </w:txbxContent>
                </v:textbox>
              </v:shape>
            </w:pict>
          </mc:Fallback>
        </mc:AlternateContent>
      </w:r>
    </w:p>
    <w:p w14:paraId="186F8C7E" w14:textId="77777777" w:rsidR="00F175F6" w:rsidRDefault="00F175F6" w:rsidP="00F175F6">
      <w:pPr>
        <w:rPr>
          <w:rFonts w:eastAsia="Times New Roman" w:cs="Arial"/>
          <w:b/>
          <w:color w:val="333333"/>
          <w:sz w:val="28"/>
          <w:szCs w:val="28"/>
          <w:lang w:eastAsia="en-GB"/>
        </w:rPr>
      </w:pPr>
    </w:p>
    <w:p w14:paraId="257300D8" w14:textId="77777777" w:rsidR="00F175F6" w:rsidRDefault="00F175F6" w:rsidP="00F175F6">
      <w:pPr>
        <w:rPr>
          <w:rFonts w:eastAsia="Times New Roman" w:cs="Arial"/>
          <w:b/>
          <w:color w:val="333333"/>
          <w:sz w:val="28"/>
          <w:szCs w:val="28"/>
          <w:lang w:eastAsia="en-GB"/>
        </w:rPr>
      </w:pPr>
    </w:p>
    <w:p w14:paraId="7C2182E6" w14:textId="77777777" w:rsidR="00F175F6" w:rsidRDefault="00F175F6" w:rsidP="00F175F6">
      <w:pPr>
        <w:rPr>
          <w:rFonts w:eastAsia="Times New Roman" w:cs="Arial"/>
          <w:b/>
          <w:color w:val="333333"/>
          <w:sz w:val="28"/>
          <w:szCs w:val="28"/>
          <w:lang w:eastAsia="en-GB"/>
        </w:rPr>
      </w:pPr>
    </w:p>
    <w:p w14:paraId="36756728" w14:textId="77777777" w:rsidR="00F175F6" w:rsidRDefault="00F175F6" w:rsidP="00F175F6">
      <w:pPr>
        <w:rPr>
          <w:rFonts w:eastAsia="Times New Roman" w:cs="Arial"/>
          <w:b/>
          <w:color w:val="333333"/>
          <w:sz w:val="28"/>
          <w:szCs w:val="28"/>
          <w:lang w:eastAsia="en-GB"/>
        </w:rPr>
      </w:pPr>
    </w:p>
    <w:p w14:paraId="026525E8" w14:textId="77777777" w:rsidR="00F175F6" w:rsidRDefault="00F175F6" w:rsidP="00F175F6">
      <w:pPr>
        <w:rPr>
          <w:rFonts w:eastAsia="Times New Roman" w:cs="Arial"/>
          <w:b/>
          <w:color w:val="333333"/>
          <w:sz w:val="28"/>
          <w:szCs w:val="28"/>
          <w:lang w:eastAsia="en-GB"/>
        </w:rPr>
      </w:pPr>
    </w:p>
    <w:p w14:paraId="30C18129" w14:textId="77777777" w:rsidR="00F175F6" w:rsidRDefault="00F175F6" w:rsidP="00F175F6">
      <w:pPr>
        <w:rPr>
          <w:rFonts w:eastAsia="Times New Roman" w:cs="Arial"/>
          <w:b/>
          <w:color w:val="333333"/>
          <w:sz w:val="28"/>
          <w:szCs w:val="28"/>
          <w:lang w:eastAsia="en-GB"/>
        </w:rPr>
      </w:pPr>
    </w:p>
    <w:p w14:paraId="22CF70EC" w14:textId="77777777" w:rsidR="00F175F6" w:rsidRDefault="00F175F6" w:rsidP="00F175F6">
      <w:pPr>
        <w:rPr>
          <w:rFonts w:eastAsia="Times New Roman" w:cs="Arial"/>
          <w:b/>
          <w:color w:val="333333"/>
          <w:sz w:val="28"/>
          <w:szCs w:val="28"/>
          <w:lang w:eastAsia="en-GB"/>
        </w:rPr>
      </w:pPr>
    </w:p>
    <w:p w14:paraId="2D854DE8" w14:textId="6D4A938F" w:rsidR="00F175F6" w:rsidRDefault="002E4E4B" w:rsidP="00F175F6">
      <w:pPr>
        <w:rPr>
          <w:rFonts w:eastAsia="Times New Roman" w:cs="Arial"/>
          <w:b/>
          <w:color w:val="333333"/>
          <w:sz w:val="28"/>
          <w:szCs w:val="28"/>
          <w:lang w:eastAsia="en-GB"/>
        </w:rPr>
      </w:pPr>
      <w:r>
        <w:rPr>
          <w:noProof/>
          <w:lang w:val="en-US"/>
        </w:rPr>
        <mc:AlternateContent>
          <mc:Choice Requires="wps">
            <w:drawing>
              <wp:anchor distT="0" distB="0" distL="114300" distR="114300" simplePos="0" relativeHeight="251746304" behindDoc="0" locked="0" layoutInCell="1" allowOverlap="1" wp14:anchorId="03FE4850" wp14:editId="062FED78">
                <wp:simplePos x="0" y="0"/>
                <wp:positionH relativeFrom="column">
                  <wp:posOffset>2017</wp:posOffset>
                </wp:positionH>
                <wp:positionV relativeFrom="paragraph">
                  <wp:posOffset>123788</wp:posOffset>
                </wp:positionV>
                <wp:extent cx="5236210" cy="1852706"/>
                <wp:effectExtent l="0" t="0" r="21590" b="14605"/>
                <wp:wrapNone/>
                <wp:docPr id="1558977068" name="Text Box 8"/>
                <wp:cNvGraphicFramePr/>
                <a:graphic xmlns:a="http://schemas.openxmlformats.org/drawingml/2006/main">
                  <a:graphicData uri="http://schemas.microsoft.com/office/word/2010/wordprocessingShape">
                    <wps:wsp>
                      <wps:cNvSpPr txBox="1"/>
                      <wps:spPr>
                        <a:xfrm>
                          <a:off x="0" y="0"/>
                          <a:ext cx="5236210" cy="1852706"/>
                        </a:xfrm>
                        <a:prstGeom prst="rect">
                          <a:avLst/>
                        </a:prstGeom>
                        <a:solidFill>
                          <a:schemeClr val="lt1"/>
                        </a:solidFill>
                        <a:ln w="6350">
                          <a:solidFill>
                            <a:prstClr val="black"/>
                          </a:solidFill>
                        </a:ln>
                      </wps:spPr>
                      <wps:txbx>
                        <w:txbxContent>
                          <w:p w14:paraId="3506B573" w14:textId="77777777" w:rsidR="00F175F6" w:rsidRDefault="00F175F6" w:rsidP="00F175F6">
                            <w:pPr>
                              <w:jc w:val="center"/>
                              <w:rPr>
                                <w:b/>
                                <w:bCs/>
                                <w:lang w:val="en-US"/>
                              </w:rPr>
                            </w:pPr>
                            <w:r>
                              <w:rPr>
                                <w:b/>
                                <w:bCs/>
                                <w:lang w:val="en-US"/>
                              </w:rPr>
                              <w:t>RECORD ALL ACTION</w:t>
                            </w:r>
                          </w:p>
                          <w:p w14:paraId="5D6BD7BD" w14:textId="77777777" w:rsidR="00F175F6" w:rsidRDefault="00F175F6" w:rsidP="00F175F6">
                            <w:pPr>
                              <w:jc w:val="center"/>
                              <w:rPr>
                                <w:b/>
                                <w:bCs/>
                                <w:lang w:val="en-US"/>
                              </w:rPr>
                            </w:pPr>
                            <w:r>
                              <w:rPr>
                                <w:b/>
                                <w:bCs/>
                                <w:lang w:val="en-US"/>
                              </w:rPr>
                              <w:t>Consider all the support needs of all those affected by allegations of abuse at all points in the above stages.</w:t>
                            </w:r>
                          </w:p>
                          <w:p w14:paraId="0D405B22" w14:textId="77777777" w:rsidR="00F175F6" w:rsidRDefault="00F175F6" w:rsidP="00F175F6">
                            <w:pPr>
                              <w:jc w:val="center"/>
                              <w:rPr>
                                <w:b/>
                                <w:bCs/>
                                <w:lang w:val="en-US"/>
                              </w:rPr>
                            </w:pPr>
                            <w:r>
                              <w:rPr>
                                <w:b/>
                                <w:bCs/>
                                <w:lang w:val="en-US"/>
                              </w:rPr>
                              <w:t>Remember the safety and welfare any child or adult takes precedence over all other concerns.</w:t>
                            </w:r>
                          </w:p>
                          <w:p w14:paraId="78F4E949" w14:textId="77777777" w:rsidR="00F175F6" w:rsidRPr="00AC539D" w:rsidRDefault="00F175F6" w:rsidP="00F175F6">
                            <w:pPr>
                              <w:jc w:val="center"/>
                              <w:rPr>
                                <w:b/>
                                <w:bCs/>
                                <w:lang w:val="en-US"/>
                              </w:rPr>
                            </w:pPr>
                            <w:r>
                              <w:rPr>
                                <w:b/>
                                <w:bCs/>
                                <w:lang w:val="en-US"/>
                              </w:rPr>
                              <w:t>If unsure talk to the Parish Safeguarding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E4850" id="Text Box 8" o:spid="_x0000_s1053" type="#_x0000_t202" style="position:absolute;margin-left:.15pt;margin-top:9.75pt;width:412.3pt;height:145.9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" fillcolor="white [3201]" strokeweight=".5pt">
                <v:textbox>
                  <w:txbxContent>
                    <w:p w14:paraId="3506B573" w14:textId="77777777" w:rsidR="00F175F6" w:rsidRDefault="00F175F6" w:rsidP="00F175F6">
                      <w:pPr>
                        <w:jc w:val="center"/>
                        <w:rPr>
                          <w:b/>
                          <w:bCs/>
                          <w:lang w:val="en-US"/>
                        </w:rPr>
                      </w:pPr>
                      <w:r>
                        <w:rPr>
                          <w:b/>
                          <w:bCs/>
                          <w:lang w:val="en-US"/>
                        </w:rPr>
                        <w:t>RECORD ALL ACTION</w:t>
                      </w:r>
                    </w:p>
                    <w:p w14:paraId="5D6BD7BD" w14:textId="77777777" w:rsidR="00F175F6" w:rsidRDefault="00F175F6" w:rsidP="00F175F6">
                      <w:pPr>
                        <w:jc w:val="center"/>
                        <w:rPr>
                          <w:b/>
                          <w:bCs/>
                          <w:lang w:val="en-US"/>
                        </w:rPr>
                      </w:pPr>
                      <w:r>
                        <w:rPr>
                          <w:b/>
                          <w:bCs/>
                          <w:lang w:val="en-US"/>
                        </w:rPr>
                        <w:t>Consider all the support needs of all those affected by allegations of abuse at all points in the above stages.</w:t>
                      </w:r>
                    </w:p>
                    <w:p w14:paraId="0D405B22" w14:textId="77777777" w:rsidR="00F175F6" w:rsidRDefault="00F175F6" w:rsidP="00F175F6">
                      <w:pPr>
                        <w:jc w:val="center"/>
                        <w:rPr>
                          <w:b/>
                          <w:bCs/>
                          <w:lang w:val="en-US"/>
                        </w:rPr>
                      </w:pPr>
                      <w:r>
                        <w:rPr>
                          <w:b/>
                          <w:bCs/>
                          <w:lang w:val="en-US"/>
                        </w:rPr>
                        <w:t>Remember the safety and welfare any child or adult takes precedence over all other concerns.</w:t>
                      </w:r>
                    </w:p>
                    <w:p w14:paraId="78F4E949" w14:textId="77777777" w:rsidR="00F175F6" w:rsidRPr="00AC539D" w:rsidRDefault="00F175F6" w:rsidP="00F175F6">
                      <w:pPr>
                        <w:jc w:val="center"/>
                        <w:rPr>
                          <w:b/>
                          <w:bCs/>
                          <w:lang w:val="en-US"/>
                        </w:rPr>
                      </w:pPr>
                      <w:r>
                        <w:rPr>
                          <w:b/>
                          <w:bCs/>
                          <w:lang w:val="en-US"/>
                        </w:rPr>
                        <w:t>If unsure talk to the Parish Safeguarding Officer.</w:t>
                      </w:r>
                    </w:p>
                  </w:txbxContent>
                </v:textbox>
              </v:shape>
            </w:pict>
          </mc:Fallback>
        </mc:AlternateContent>
      </w:r>
    </w:p>
    <w:p w14:paraId="2274CA10" w14:textId="77777777" w:rsidR="00F175F6" w:rsidRDefault="00F175F6" w:rsidP="00F175F6">
      <w:pPr>
        <w:rPr>
          <w:rFonts w:eastAsia="Times New Roman" w:cs="Arial"/>
          <w:b/>
          <w:color w:val="333333"/>
          <w:sz w:val="28"/>
          <w:szCs w:val="28"/>
          <w:lang w:eastAsia="en-GB"/>
        </w:rPr>
      </w:pPr>
    </w:p>
    <w:p w14:paraId="2D9F6F35" w14:textId="77777777" w:rsidR="00F175F6" w:rsidRDefault="00F175F6" w:rsidP="00F175F6">
      <w:pPr>
        <w:rPr>
          <w:rFonts w:eastAsia="Times New Roman" w:cs="Arial"/>
          <w:b/>
          <w:color w:val="333333"/>
          <w:sz w:val="28"/>
          <w:szCs w:val="28"/>
          <w:lang w:eastAsia="en-GB"/>
        </w:rPr>
      </w:pPr>
    </w:p>
    <w:p w14:paraId="5CDEF30C" w14:textId="77777777" w:rsidR="00F175F6" w:rsidRDefault="00F175F6" w:rsidP="00F175F6">
      <w:pPr>
        <w:rPr>
          <w:rFonts w:eastAsia="Times New Roman" w:cs="Arial"/>
          <w:b/>
          <w:color w:val="333333"/>
          <w:sz w:val="28"/>
          <w:szCs w:val="28"/>
          <w:lang w:eastAsia="en-GB"/>
        </w:rPr>
      </w:pPr>
    </w:p>
    <w:p w14:paraId="71F69BBA" w14:textId="77777777" w:rsidR="00F175F6" w:rsidRDefault="00F175F6" w:rsidP="00F175F6">
      <w:pPr>
        <w:rPr>
          <w:rFonts w:eastAsia="Times New Roman" w:cs="Arial"/>
          <w:b/>
          <w:color w:val="333333"/>
          <w:sz w:val="28"/>
          <w:szCs w:val="28"/>
          <w:lang w:eastAsia="en-GB"/>
        </w:rPr>
      </w:pPr>
    </w:p>
    <w:p w14:paraId="35C56660" w14:textId="77777777" w:rsidR="00F175F6" w:rsidRDefault="00F175F6" w:rsidP="00F175F6">
      <w:pPr>
        <w:rPr>
          <w:rFonts w:eastAsia="Times New Roman" w:cs="Arial"/>
          <w:b/>
          <w:color w:val="333333"/>
          <w:sz w:val="28"/>
          <w:szCs w:val="28"/>
          <w:lang w:eastAsia="en-GB"/>
        </w:rPr>
      </w:pPr>
    </w:p>
    <w:p w14:paraId="091B6FE1" w14:textId="77777777" w:rsidR="00F175F6" w:rsidRDefault="00F175F6" w:rsidP="00F175F6">
      <w:pPr>
        <w:rPr>
          <w:rFonts w:eastAsia="Times New Roman" w:cs="Arial"/>
          <w:b/>
          <w:color w:val="333333"/>
          <w:sz w:val="28"/>
          <w:szCs w:val="28"/>
          <w:lang w:eastAsia="en-GB"/>
        </w:rPr>
      </w:pPr>
    </w:p>
    <w:p w14:paraId="43A4CCAD" w14:textId="77777777" w:rsidR="00F175F6" w:rsidRDefault="00F175F6" w:rsidP="00F175F6">
      <w:pPr>
        <w:rPr>
          <w:rFonts w:eastAsia="Times New Roman" w:cs="Arial"/>
          <w:b/>
          <w:color w:val="333333"/>
          <w:sz w:val="28"/>
          <w:szCs w:val="28"/>
          <w:lang w:eastAsia="en-GB"/>
        </w:rPr>
        <w:sectPr w:rsidR="00F175F6" w:rsidSect="00E976D2">
          <w:headerReference w:type="default" r:id="rId16"/>
          <w:footerReference w:type="default" r:id="rId17"/>
          <w:pgSz w:w="11906" w:h="16838"/>
          <w:pgMar w:top="1134" w:right="1418" w:bottom="1134" w:left="1418" w:header="284" w:footer="680" w:gutter="0"/>
          <w:cols w:space="708"/>
          <w:docGrid w:linePitch="360"/>
        </w:sectPr>
      </w:pPr>
    </w:p>
    <w:p w14:paraId="6D25A148" w14:textId="72C26371" w:rsidR="00673D99" w:rsidRPr="00673D99" w:rsidRDefault="00673D99" w:rsidP="00DE4512">
      <w:pPr>
        <w:pStyle w:val="Heading1"/>
        <w:spacing w:before="0"/>
        <w:rPr>
          <w:rFonts w:eastAsia="Times New Roman"/>
          <w:lang w:eastAsia="en-GB"/>
        </w:rPr>
      </w:pPr>
      <w:bookmarkStart w:id="29" w:name="_Toc489971180"/>
      <w:r w:rsidRPr="00673D99">
        <w:rPr>
          <w:rFonts w:eastAsia="Times New Roman"/>
          <w:lang w:eastAsia="en-GB"/>
        </w:rPr>
        <w:lastRenderedPageBreak/>
        <w:t xml:space="preserve">Appendix </w:t>
      </w:r>
      <w:r w:rsidR="00F175F6">
        <w:rPr>
          <w:rFonts w:eastAsia="Times New Roman"/>
          <w:lang w:eastAsia="en-GB"/>
        </w:rPr>
        <w:t>3</w:t>
      </w:r>
      <w:r w:rsidRPr="00673D99">
        <w:rPr>
          <w:rFonts w:eastAsia="Times New Roman"/>
          <w:lang w:eastAsia="en-GB"/>
        </w:rPr>
        <w:t>: Categories of Abuse and additional information</w:t>
      </w:r>
      <w:bookmarkEnd w:id="29"/>
    </w:p>
    <w:p w14:paraId="57A93034" w14:textId="77777777" w:rsidR="00CF3287" w:rsidRPr="007F279F" w:rsidRDefault="00CF3287" w:rsidP="007F279F">
      <w:pPr>
        <w:rPr>
          <w:rFonts w:cs="Arial"/>
          <w:b/>
          <w:szCs w:val="24"/>
        </w:rPr>
      </w:pPr>
      <w:r w:rsidRPr="00CF3287">
        <w:rPr>
          <w:rFonts w:cs="Arial"/>
          <w:b/>
          <w:sz w:val="28"/>
          <w:szCs w:val="28"/>
        </w:rPr>
        <w:t>Categories, Definitions and Indicators of Harm</w:t>
      </w:r>
      <w:r w:rsidRPr="00CF3287">
        <w:rPr>
          <w:rFonts w:cs="Arial"/>
          <w:b/>
          <w:szCs w:val="24"/>
        </w:rPr>
        <w:t xml:space="preserve"> </w:t>
      </w:r>
      <w:r w:rsidR="00C23939" w:rsidRPr="00ED098E">
        <w:rPr>
          <w:rFonts w:cs="Arial"/>
          <w:szCs w:val="24"/>
        </w:rPr>
        <w:t>(</w:t>
      </w:r>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14:paraId="5BD581D3" w14:textId="77777777" w:rsidTr="00C23939">
        <w:trPr>
          <w:tblHeader/>
        </w:trPr>
        <w:tc>
          <w:tcPr>
            <w:tcW w:w="3403" w:type="dxa"/>
            <w:vAlign w:val="bottom"/>
          </w:tcPr>
          <w:p w14:paraId="10AB2E35"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Type Of Harm</w:t>
            </w:r>
          </w:p>
        </w:tc>
        <w:tc>
          <w:tcPr>
            <w:tcW w:w="4285" w:type="dxa"/>
            <w:vAlign w:val="bottom"/>
          </w:tcPr>
          <w:p w14:paraId="12186FA3"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14:paraId="4E7F8586"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14:paraId="0D324032"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14:paraId="101C54AE" w14:textId="77777777" w:rsidTr="00C23939">
        <w:tc>
          <w:tcPr>
            <w:tcW w:w="3403" w:type="dxa"/>
          </w:tcPr>
          <w:p w14:paraId="28E25651"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Physical</w:t>
            </w:r>
          </w:p>
          <w:p w14:paraId="0E163307" w14:textId="77777777" w:rsidR="00C23939" w:rsidRPr="00C23939" w:rsidRDefault="00C23939" w:rsidP="00C23939">
            <w:pPr>
              <w:spacing w:line="276" w:lineRule="auto"/>
              <w:ind w:right="11"/>
              <w:rPr>
                <w:rFonts w:ascii="Arial" w:hAnsi="Arial" w:cs="Arial"/>
                <w:sz w:val="22"/>
                <w:szCs w:val="24"/>
              </w:rPr>
            </w:pPr>
          </w:p>
          <w:p w14:paraId="04B03F9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tc>
        <w:tc>
          <w:tcPr>
            <w:tcW w:w="4285" w:type="dxa"/>
          </w:tcPr>
          <w:p w14:paraId="7884C94A"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Non-accidental harm to the body. From careless rough handling to direct physical violence.</w:t>
            </w:r>
          </w:p>
          <w:p w14:paraId="192B0DA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14:paraId="23B682C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14:paraId="2BC3C2FE"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14:paraId="2EC00D1B" w14:textId="77777777" w:rsidTr="00C23939">
        <w:tc>
          <w:tcPr>
            <w:tcW w:w="3403" w:type="dxa"/>
          </w:tcPr>
          <w:p w14:paraId="29E958DA"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Sexual</w:t>
            </w:r>
          </w:p>
          <w:p w14:paraId="78025B2A" w14:textId="77777777" w:rsidR="00C23939" w:rsidRPr="00C23939" w:rsidRDefault="00C23939" w:rsidP="00C23939">
            <w:pPr>
              <w:spacing w:line="276" w:lineRule="auto"/>
              <w:ind w:right="11"/>
              <w:rPr>
                <w:rFonts w:ascii="Arial" w:hAnsi="Arial" w:cs="Arial"/>
                <w:b/>
                <w:sz w:val="22"/>
                <w:szCs w:val="24"/>
              </w:rPr>
            </w:pPr>
          </w:p>
          <w:p w14:paraId="0D704E6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p w14:paraId="287C6783" w14:textId="77777777" w:rsidR="00C23939" w:rsidRPr="00C23939" w:rsidRDefault="00C23939" w:rsidP="00C23939">
            <w:pPr>
              <w:spacing w:line="276" w:lineRule="auto"/>
              <w:ind w:right="11"/>
              <w:rPr>
                <w:rFonts w:ascii="Arial" w:hAnsi="Arial" w:cs="Arial"/>
                <w:sz w:val="22"/>
                <w:szCs w:val="24"/>
              </w:rPr>
            </w:pPr>
          </w:p>
          <w:p w14:paraId="479BD8DE" w14:textId="77777777" w:rsidR="00C23939" w:rsidRPr="00C23939" w:rsidRDefault="00C23939" w:rsidP="00C23939">
            <w:pPr>
              <w:spacing w:line="276" w:lineRule="auto"/>
              <w:ind w:right="11"/>
              <w:rPr>
                <w:rFonts w:ascii="Arial" w:hAnsi="Arial" w:cs="Arial"/>
                <w:sz w:val="22"/>
                <w:szCs w:val="24"/>
              </w:rPr>
            </w:pPr>
          </w:p>
        </w:tc>
        <w:tc>
          <w:tcPr>
            <w:tcW w:w="4285" w:type="dxa"/>
          </w:tcPr>
          <w:p w14:paraId="40DB930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14:paraId="42A4D108" w14:textId="77777777" w:rsidR="00C23939" w:rsidRPr="00C23939" w:rsidRDefault="00C23939" w:rsidP="00C23939">
            <w:pPr>
              <w:spacing w:line="276" w:lineRule="auto"/>
              <w:ind w:right="11"/>
              <w:rPr>
                <w:rFonts w:ascii="Arial" w:hAnsi="Arial" w:cs="Arial"/>
                <w:sz w:val="22"/>
                <w:szCs w:val="24"/>
              </w:rPr>
            </w:pPr>
          </w:p>
          <w:p w14:paraId="47F3F70C"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14:paraId="75596AB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14:paraId="025FC2C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Pregnancy in a wom</w:t>
            </w:r>
            <w:r w:rsidR="00DE4512">
              <w:rPr>
                <w:rFonts w:ascii="Arial" w:hAnsi="Arial" w:cs="Arial"/>
                <w:sz w:val="22"/>
                <w:szCs w:val="24"/>
              </w:rPr>
              <w:t>a</w:t>
            </w:r>
            <w:r w:rsidRPr="00C23939">
              <w:rPr>
                <w:rFonts w:ascii="Arial" w:hAnsi="Arial" w:cs="Arial"/>
                <w:sz w:val="22"/>
                <w:szCs w:val="24"/>
              </w:rPr>
              <w:t>n unable to give consent, difficulty in walking or sitting with no apparent explanation, torn, stained or bloody underclothes or bedding, Bleeding, bruising to the rectal and/or vaginal area, bruising. Behavioural changes, sexually explicit behaviour, explicit language, self harm, obsession with washing, fear of pregnancy may be exaggerated</w:t>
            </w:r>
          </w:p>
        </w:tc>
      </w:tr>
      <w:tr w:rsidR="00C23939" w:rsidRPr="00C23939" w14:paraId="68D95A3F" w14:textId="77777777" w:rsidTr="00C23939">
        <w:tc>
          <w:tcPr>
            <w:tcW w:w="3403" w:type="dxa"/>
          </w:tcPr>
          <w:p w14:paraId="18C3A339"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Emotional</w:t>
            </w:r>
          </w:p>
          <w:p w14:paraId="24598718" w14:textId="77777777" w:rsidR="00C23939" w:rsidRPr="00C23939" w:rsidRDefault="00C23939" w:rsidP="00C23939">
            <w:pPr>
              <w:spacing w:line="276" w:lineRule="auto"/>
              <w:ind w:right="11"/>
              <w:rPr>
                <w:rFonts w:ascii="Arial" w:hAnsi="Arial" w:cs="Arial"/>
                <w:sz w:val="22"/>
                <w:szCs w:val="24"/>
              </w:rPr>
            </w:pPr>
          </w:p>
          <w:p w14:paraId="19A05ED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tc>
        <w:tc>
          <w:tcPr>
            <w:tcW w:w="4285" w:type="dxa"/>
          </w:tcPr>
          <w:p w14:paraId="38631DA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Behaviour which has a harmful effect on an individual’s emotional well being or development, causing mental distress undermining their self-esteem and affecting individual’s quality of life.</w:t>
            </w:r>
          </w:p>
          <w:p w14:paraId="4D751DF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Wilful infliction of mental suffering by a person in a position of trust and power.</w:t>
            </w:r>
          </w:p>
        </w:tc>
        <w:tc>
          <w:tcPr>
            <w:tcW w:w="3552" w:type="dxa"/>
          </w:tcPr>
          <w:p w14:paraId="210BF443"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Shouting, coercion, bullying, blaming, insulting, ignoring, threats of harm or abandonment, intimidation, harassment, humiliation, depriving an individual of the right to choice and their privacy, dignity, self -expression, deprivation of contact, undermining self-esteem, </w:t>
            </w:r>
            <w:r w:rsidRPr="00C23939">
              <w:rPr>
                <w:rFonts w:ascii="Arial" w:hAnsi="Arial" w:cs="Arial"/>
                <w:sz w:val="22"/>
                <w:szCs w:val="24"/>
              </w:rPr>
              <w:lastRenderedPageBreak/>
              <w:t>isolation and over-dependence. Failure to provide a loving environment for a child.</w:t>
            </w:r>
          </w:p>
        </w:tc>
        <w:tc>
          <w:tcPr>
            <w:tcW w:w="4211" w:type="dxa"/>
          </w:tcPr>
          <w:p w14:paraId="62A66C2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Loss of interest, withdrawn, anxious or depressed, frightened, avoiding eye contact, irritable, aggressive or challenging behaviour, unexplained sleep disturbance, self harm, refusing to eat, deliberate soiling, unusual weight gain or loss</w:t>
            </w:r>
          </w:p>
          <w:p w14:paraId="25900EC1" w14:textId="77777777" w:rsidR="00C23939" w:rsidRPr="00C23939" w:rsidRDefault="00C23939" w:rsidP="00C23939">
            <w:pPr>
              <w:spacing w:line="276" w:lineRule="auto"/>
              <w:ind w:right="11"/>
              <w:rPr>
                <w:rFonts w:ascii="Arial" w:hAnsi="Arial" w:cs="Arial"/>
                <w:sz w:val="22"/>
                <w:szCs w:val="24"/>
              </w:rPr>
            </w:pPr>
          </w:p>
          <w:p w14:paraId="2292BBE3" w14:textId="77777777" w:rsidR="00C23939" w:rsidRPr="00C23939" w:rsidRDefault="00C23939" w:rsidP="00C23939">
            <w:pPr>
              <w:spacing w:line="276" w:lineRule="auto"/>
              <w:ind w:right="11"/>
              <w:rPr>
                <w:rFonts w:ascii="Arial" w:hAnsi="Arial" w:cs="Arial"/>
                <w:sz w:val="22"/>
                <w:szCs w:val="24"/>
              </w:rPr>
            </w:pPr>
          </w:p>
          <w:p w14:paraId="723EA8A9" w14:textId="77777777" w:rsidR="00C23939" w:rsidRPr="00C23939" w:rsidRDefault="00C23939" w:rsidP="00C23939">
            <w:pPr>
              <w:spacing w:line="276" w:lineRule="auto"/>
              <w:ind w:right="11"/>
              <w:rPr>
                <w:rFonts w:ascii="Arial" w:hAnsi="Arial" w:cs="Arial"/>
                <w:sz w:val="22"/>
                <w:szCs w:val="24"/>
              </w:rPr>
            </w:pPr>
          </w:p>
        </w:tc>
      </w:tr>
      <w:tr w:rsidR="00C23939" w:rsidRPr="00C23939" w14:paraId="08837F80" w14:textId="77777777" w:rsidTr="00C23939">
        <w:tc>
          <w:tcPr>
            <w:tcW w:w="3403" w:type="dxa"/>
          </w:tcPr>
          <w:p w14:paraId="756810A7"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lastRenderedPageBreak/>
              <w:t>Neglect</w:t>
            </w:r>
          </w:p>
          <w:p w14:paraId="3453DAD8" w14:textId="77777777" w:rsidR="00C23939" w:rsidRPr="00C23939" w:rsidRDefault="00C23939" w:rsidP="00C23939">
            <w:pPr>
              <w:spacing w:line="276" w:lineRule="auto"/>
              <w:ind w:right="11"/>
              <w:rPr>
                <w:rFonts w:ascii="Arial" w:hAnsi="Arial" w:cs="Arial"/>
                <w:b/>
                <w:sz w:val="22"/>
                <w:szCs w:val="24"/>
              </w:rPr>
            </w:pPr>
          </w:p>
          <w:p w14:paraId="0FFF53D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tc>
        <w:tc>
          <w:tcPr>
            <w:tcW w:w="4285" w:type="dxa"/>
          </w:tcPr>
          <w:p w14:paraId="513FD12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14:paraId="184840B4"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14:paraId="26E70A5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14:paraId="5EF19255" w14:textId="77777777" w:rsidTr="00C23939">
        <w:tc>
          <w:tcPr>
            <w:tcW w:w="3403" w:type="dxa"/>
          </w:tcPr>
          <w:p w14:paraId="37BEFC36"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Financial</w:t>
            </w:r>
          </w:p>
          <w:p w14:paraId="34DE6BA0" w14:textId="77777777" w:rsidR="00C23939" w:rsidRPr="00C23939" w:rsidRDefault="00C23939" w:rsidP="00C23939">
            <w:pPr>
              <w:spacing w:line="276" w:lineRule="auto"/>
              <w:ind w:right="11"/>
              <w:rPr>
                <w:rFonts w:ascii="Arial" w:hAnsi="Arial" w:cs="Arial"/>
                <w:b/>
                <w:sz w:val="22"/>
                <w:szCs w:val="24"/>
              </w:rPr>
            </w:pPr>
          </w:p>
          <w:p w14:paraId="53D3A1F4"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w:t>
            </w:r>
          </w:p>
        </w:tc>
        <w:tc>
          <w:tcPr>
            <w:tcW w:w="4285" w:type="dxa"/>
          </w:tcPr>
          <w:p w14:paraId="78F8FCC2"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14:paraId="030586A2"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Misuse of power of attorney or appointeeship.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1" w:type="dxa"/>
          </w:tcPr>
          <w:p w14:paraId="060A948D"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14:paraId="29011E30" w14:textId="77777777" w:rsidTr="00C23939">
        <w:tc>
          <w:tcPr>
            <w:tcW w:w="3403" w:type="dxa"/>
          </w:tcPr>
          <w:p w14:paraId="74879EAF"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Organisational</w:t>
            </w:r>
          </w:p>
          <w:p w14:paraId="11DF8C0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w:t>
            </w:r>
          </w:p>
        </w:tc>
        <w:tc>
          <w:tcPr>
            <w:tcW w:w="4285" w:type="dxa"/>
          </w:tcPr>
          <w:p w14:paraId="480A892E"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Involves the collective failure of an organisation to provide safe, appropriate and acceptable standards of service to adults at risk.</w:t>
            </w:r>
          </w:p>
          <w:p w14:paraId="573D97DB" w14:textId="77777777" w:rsidR="00C23939" w:rsidRPr="00C23939" w:rsidRDefault="00C23939" w:rsidP="00C23939">
            <w:pPr>
              <w:spacing w:line="276" w:lineRule="auto"/>
              <w:ind w:right="11"/>
              <w:rPr>
                <w:rFonts w:ascii="Arial" w:hAnsi="Arial" w:cs="Arial"/>
                <w:sz w:val="22"/>
                <w:szCs w:val="24"/>
              </w:rPr>
            </w:pPr>
          </w:p>
          <w:p w14:paraId="70F786D8"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 xml:space="preserve">Mainly relates to health and social care provision but aspects may be relevant to Church settings </w:t>
            </w:r>
          </w:p>
        </w:tc>
        <w:tc>
          <w:tcPr>
            <w:tcW w:w="3552" w:type="dxa"/>
          </w:tcPr>
          <w:p w14:paraId="62FD07F3"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Lack of individualised care, inappropriate confinement or restriction, sensory deprivation, inappropriate use of rules, custom and practice</w:t>
            </w:r>
          </w:p>
          <w:p w14:paraId="2026DC4E" w14:textId="77777777" w:rsidR="00C23939" w:rsidRPr="00C23939" w:rsidRDefault="00C23939" w:rsidP="00C23939">
            <w:pPr>
              <w:spacing w:line="276" w:lineRule="auto"/>
              <w:ind w:right="11"/>
              <w:rPr>
                <w:rFonts w:ascii="Arial" w:hAnsi="Arial" w:cs="Arial"/>
                <w:sz w:val="22"/>
                <w:szCs w:val="24"/>
              </w:rPr>
            </w:pPr>
          </w:p>
        </w:tc>
        <w:tc>
          <w:tcPr>
            <w:tcW w:w="4211" w:type="dxa"/>
          </w:tcPr>
          <w:p w14:paraId="0DDE6CD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 xml:space="preserve">Whistle blowing policy not in place and accessible, insufficient employees training and development. Organisational standards not meeting those laid down by regulatory bodies, </w:t>
            </w:r>
            <w:r w:rsidRPr="00C23939">
              <w:rPr>
                <w:rFonts w:ascii="Arial" w:hAnsi="Arial" w:cs="Arial"/>
                <w:sz w:val="22"/>
                <w:szCs w:val="24"/>
              </w:rPr>
              <w:lastRenderedPageBreak/>
              <w:t>service users not treated with dignity and respect, diverse needs not recognized and valued in terms of age, gender, disability, ethnic origin, race or sexual orientation, services not flexible</w:t>
            </w:r>
          </w:p>
        </w:tc>
      </w:tr>
      <w:tr w:rsidR="00C23939" w:rsidRPr="00C23939" w14:paraId="7DF1DA11" w14:textId="77777777" w:rsidTr="00C23939">
        <w:tc>
          <w:tcPr>
            <w:tcW w:w="3403" w:type="dxa"/>
          </w:tcPr>
          <w:p w14:paraId="2AEFDAE0"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lastRenderedPageBreak/>
              <w:t>Discriminatory</w:t>
            </w:r>
          </w:p>
          <w:p w14:paraId="4EAC8922"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w:t>
            </w:r>
          </w:p>
        </w:tc>
        <w:tc>
          <w:tcPr>
            <w:tcW w:w="4285" w:type="dxa"/>
          </w:tcPr>
          <w:p w14:paraId="4C15BB5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Exists when values, beliefs or culture result in a misuse of power that denies opportunity to some groups or individuals.</w:t>
            </w:r>
          </w:p>
        </w:tc>
        <w:tc>
          <w:tcPr>
            <w:tcW w:w="3552" w:type="dxa"/>
          </w:tcPr>
          <w:p w14:paraId="78BFBD5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Verbal abuse, harassment or similar</w:t>
            </w:r>
          </w:p>
          <w:p w14:paraId="6ED04F5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14:paraId="488052B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Repeated exclusion from rights afforded to citizens such as health, education, employment and criminal justice</w:t>
            </w:r>
          </w:p>
        </w:tc>
      </w:tr>
      <w:tr w:rsidR="00C23939" w:rsidRPr="00C23939" w14:paraId="468DCE2E" w14:textId="77777777" w:rsidTr="00C23939">
        <w:tc>
          <w:tcPr>
            <w:tcW w:w="3403" w:type="dxa"/>
          </w:tcPr>
          <w:p w14:paraId="4247C918"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Modern Slavery</w:t>
            </w:r>
          </w:p>
        </w:tc>
        <w:tc>
          <w:tcPr>
            <w:tcW w:w="4285" w:type="dxa"/>
          </w:tcPr>
          <w:p w14:paraId="56FA6E9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Encompasses slavery, human trafficking, forced labour and domestic servitude. Traffickers and slave masters use whatever means they have at their disposal to coerce, deceive and force individuals into a life of abuse, servitude and inhumane treatment.</w:t>
            </w:r>
          </w:p>
          <w:p w14:paraId="60708A23" w14:textId="77777777" w:rsidR="00C23939" w:rsidRPr="00C23939" w:rsidRDefault="00C23939" w:rsidP="00C23939">
            <w:pPr>
              <w:spacing w:line="276" w:lineRule="auto"/>
              <w:ind w:right="11"/>
              <w:rPr>
                <w:rFonts w:ascii="Arial" w:hAnsi="Arial" w:cs="Arial"/>
                <w:sz w:val="22"/>
                <w:szCs w:val="24"/>
              </w:rPr>
            </w:pPr>
          </w:p>
        </w:tc>
        <w:tc>
          <w:tcPr>
            <w:tcW w:w="3552" w:type="dxa"/>
          </w:tcPr>
          <w:p w14:paraId="58705C4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14:paraId="6990B10F"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 or Child forced to work as domestic servant.</w:t>
            </w:r>
          </w:p>
          <w:p w14:paraId="6EE57F29"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 or child forced to work as sex worker, farm labourer, car cleaner.</w:t>
            </w:r>
          </w:p>
        </w:tc>
        <w:tc>
          <w:tcPr>
            <w:tcW w:w="4211" w:type="dxa"/>
          </w:tcPr>
          <w:p w14:paraId="754C4B9E"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14:paraId="0AFDD2D4"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May never be left alone, live in poor conditions, not be able to leave of own free will. May have no access to funds. May not know where they are or who they are with.</w:t>
            </w:r>
          </w:p>
        </w:tc>
      </w:tr>
      <w:tr w:rsidR="00C23939" w:rsidRPr="00C23939" w14:paraId="0D2363C0" w14:textId="77777777" w:rsidTr="00C23939">
        <w:tc>
          <w:tcPr>
            <w:tcW w:w="3403" w:type="dxa"/>
          </w:tcPr>
          <w:p w14:paraId="492B9945"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Self Neglect</w:t>
            </w:r>
          </w:p>
        </w:tc>
        <w:tc>
          <w:tcPr>
            <w:tcW w:w="4285" w:type="dxa"/>
          </w:tcPr>
          <w:p w14:paraId="28A3CEC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a s hoarding. </w:t>
            </w:r>
          </w:p>
          <w:p w14:paraId="2F3F57B2" w14:textId="77777777" w:rsidR="00C23939" w:rsidRPr="00C23939" w:rsidRDefault="00C23939" w:rsidP="00C23939">
            <w:pPr>
              <w:spacing w:line="276" w:lineRule="auto"/>
              <w:ind w:right="11"/>
              <w:rPr>
                <w:rFonts w:ascii="Arial" w:hAnsi="Arial" w:cs="Arial"/>
                <w:sz w:val="22"/>
                <w:szCs w:val="24"/>
              </w:rPr>
            </w:pPr>
          </w:p>
        </w:tc>
        <w:tc>
          <w:tcPr>
            <w:tcW w:w="3552" w:type="dxa"/>
          </w:tcPr>
          <w:p w14:paraId="2C14072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May not react to or appropriately  fulfil needs for health care, food, warmth. May live in an environment that is an environmental or fire risk and not </w:t>
            </w:r>
            <w:r w:rsidRPr="00C23939">
              <w:rPr>
                <w:rFonts w:ascii="Arial" w:hAnsi="Arial" w:cs="Arial"/>
                <w:sz w:val="22"/>
                <w:szCs w:val="24"/>
              </w:rPr>
              <w:lastRenderedPageBreak/>
              <w:t>take any measure to reduce risk or inadequate measures.</w:t>
            </w:r>
          </w:p>
        </w:tc>
        <w:tc>
          <w:tcPr>
            <w:tcW w:w="4211" w:type="dxa"/>
          </w:tcPr>
          <w:p w14:paraId="1762511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Environment which is poorly maintained, dirty, animal infested, cramped to the degree that it places the individuals wellbeing at risk.</w:t>
            </w:r>
          </w:p>
          <w:p w14:paraId="31CC7EA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May have untreated or inadequately treated physical health issues.</w:t>
            </w:r>
          </w:p>
        </w:tc>
      </w:tr>
      <w:tr w:rsidR="00C23939" w:rsidRPr="00C23939" w14:paraId="227335B0" w14:textId="77777777" w:rsidTr="00C23939">
        <w:tc>
          <w:tcPr>
            <w:tcW w:w="3403" w:type="dxa"/>
          </w:tcPr>
          <w:p w14:paraId="21B66E21"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lastRenderedPageBreak/>
              <w:t>Domestic Violence</w:t>
            </w:r>
          </w:p>
          <w:p w14:paraId="6EABB65C" w14:textId="77777777" w:rsidR="00C23939" w:rsidRPr="00C23939" w:rsidRDefault="00C23939" w:rsidP="00C23939">
            <w:pPr>
              <w:spacing w:line="276" w:lineRule="auto"/>
              <w:ind w:right="11"/>
              <w:rPr>
                <w:rFonts w:ascii="Gill Sans MT" w:hAnsi="Gill Sans MT" w:cs="Arial"/>
                <w:b/>
                <w:szCs w:val="24"/>
              </w:rPr>
            </w:pPr>
          </w:p>
          <w:p w14:paraId="4C7FE779" w14:textId="77777777" w:rsidR="00C23939" w:rsidRPr="00C23939" w:rsidRDefault="00C23939" w:rsidP="00C23939">
            <w:pPr>
              <w:spacing w:line="276" w:lineRule="auto"/>
              <w:ind w:right="11"/>
              <w:rPr>
                <w:rFonts w:ascii="Gill Sans MT" w:hAnsi="Gill Sans MT" w:cs="Arial"/>
                <w:b/>
                <w:szCs w:val="24"/>
              </w:rPr>
            </w:pPr>
          </w:p>
        </w:tc>
        <w:tc>
          <w:tcPr>
            <w:tcW w:w="4285" w:type="dxa"/>
          </w:tcPr>
          <w:p w14:paraId="61DFF72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14:paraId="6818959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Includes: psychological, physical, sexual, financial, emotional abuse; so called ‘honour’ based violence; Female Genital Mutilation; forced marriage.</w:t>
            </w:r>
          </w:p>
          <w:p w14:paraId="122F8B37" w14:textId="77777777" w:rsidR="00C23939" w:rsidRPr="00C23939" w:rsidRDefault="00C23939" w:rsidP="00C23939">
            <w:pPr>
              <w:spacing w:line="276" w:lineRule="auto"/>
              <w:ind w:right="11"/>
              <w:rPr>
                <w:rFonts w:ascii="Arial" w:hAnsi="Arial" w:cs="Arial"/>
                <w:sz w:val="22"/>
                <w:szCs w:val="24"/>
              </w:rPr>
            </w:pPr>
          </w:p>
        </w:tc>
        <w:tc>
          <w:tcPr>
            <w:tcW w:w="4211" w:type="dxa"/>
          </w:tcPr>
          <w:p w14:paraId="44FC69CA"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C7246" w:rsidRPr="00CC7246" w14:paraId="7ECAFBF4" w14:textId="77777777" w:rsidTr="00C23939">
        <w:tc>
          <w:tcPr>
            <w:tcW w:w="3403" w:type="dxa"/>
          </w:tcPr>
          <w:p w14:paraId="700226D7" w14:textId="77777777" w:rsidR="00CB645A" w:rsidRPr="00CC7246" w:rsidRDefault="00CB645A" w:rsidP="00C23939">
            <w:pPr>
              <w:ind w:right="11"/>
              <w:rPr>
                <w:rFonts w:ascii="Arial" w:hAnsi="Arial" w:cs="Arial"/>
                <w:b/>
                <w:szCs w:val="24"/>
              </w:rPr>
            </w:pPr>
            <w:r w:rsidRPr="00CC7246">
              <w:rPr>
                <w:rFonts w:ascii="Arial" w:hAnsi="Arial" w:cs="Arial"/>
                <w:b/>
                <w:szCs w:val="24"/>
              </w:rPr>
              <w:t>Domestic Violence</w:t>
            </w:r>
          </w:p>
          <w:p w14:paraId="3357262C" w14:textId="534D05F5" w:rsidR="00CB645A" w:rsidRPr="00CC7246" w:rsidRDefault="00CB645A" w:rsidP="00C23939">
            <w:pPr>
              <w:ind w:right="11"/>
              <w:rPr>
                <w:rFonts w:ascii="Arial" w:hAnsi="Arial" w:cs="Arial"/>
                <w:bCs/>
                <w:szCs w:val="24"/>
              </w:rPr>
            </w:pPr>
            <w:r w:rsidRPr="00CC7246">
              <w:rPr>
                <w:rFonts w:ascii="Arial" w:hAnsi="Arial" w:cs="Arial"/>
                <w:bCs/>
                <w:szCs w:val="24"/>
              </w:rPr>
              <w:t>Children</w:t>
            </w:r>
          </w:p>
        </w:tc>
        <w:tc>
          <w:tcPr>
            <w:tcW w:w="4285" w:type="dxa"/>
          </w:tcPr>
          <w:p w14:paraId="316025AD" w14:textId="7528C5AD" w:rsidR="00CB645A" w:rsidRPr="00CC7246" w:rsidRDefault="00CB645A" w:rsidP="00C23939">
            <w:pPr>
              <w:ind w:right="11"/>
              <w:rPr>
                <w:rFonts w:ascii="Arial" w:hAnsi="Arial" w:cs="Arial"/>
                <w:sz w:val="22"/>
                <w:szCs w:val="24"/>
              </w:rPr>
            </w:pPr>
            <w:r w:rsidRPr="00CC7246">
              <w:rPr>
                <w:rFonts w:cs="Arial"/>
                <w:sz w:val="22"/>
                <w:szCs w:val="24"/>
              </w:rPr>
              <w:t xml:space="preserve">Witnessing the above </w:t>
            </w:r>
            <w:r w:rsidR="00CA22E9" w:rsidRPr="00CC7246">
              <w:rPr>
                <w:rFonts w:cs="Arial"/>
                <w:sz w:val="22"/>
                <w:szCs w:val="24"/>
              </w:rPr>
              <w:t xml:space="preserve">incidents or </w:t>
            </w:r>
            <w:r w:rsidRPr="00CC7246">
              <w:rPr>
                <w:rFonts w:cs="Arial"/>
                <w:sz w:val="22"/>
                <w:szCs w:val="24"/>
              </w:rPr>
              <w:t>patterns of behaviour</w:t>
            </w:r>
            <w:r w:rsidR="00CA22E9" w:rsidRPr="00CC7246">
              <w:rPr>
                <w:rFonts w:cs="Arial"/>
                <w:sz w:val="22"/>
                <w:szCs w:val="24"/>
              </w:rPr>
              <w:t>.</w:t>
            </w:r>
          </w:p>
        </w:tc>
        <w:tc>
          <w:tcPr>
            <w:tcW w:w="3552" w:type="dxa"/>
          </w:tcPr>
          <w:p w14:paraId="50922075" w14:textId="77777777" w:rsidR="00CB645A" w:rsidRPr="00CC7246" w:rsidRDefault="00CB645A" w:rsidP="00C23939">
            <w:pPr>
              <w:ind w:right="11"/>
              <w:rPr>
                <w:rFonts w:ascii="Arial" w:hAnsi="Arial" w:cs="Arial"/>
                <w:sz w:val="22"/>
                <w:szCs w:val="24"/>
              </w:rPr>
            </w:pPr>
          </w:p>
        </w:tc>
        <w:tc>
          <w:tcPr>
            <w:tcW w:w="4211" w:type="dxa"/>
          </w:tcPr>
          <w:p w14:paraId="10F414B4" w14:textId="632D2D98" w:rsidR="00CB645A" w:rsidRPr="00CC7246" w:rsidRDefault="00CA22E9" w:rsidP="00C23939">
            <w:pPr>
              <w:ind w:right="11"/>
              <w:rPr>
                <w:rFonts w:ascii="Arial" w:hAnsi="Arial" w:cs="Arial"/>
                <w:sz w:val="22"/>
                <w:szCs w:val="24"/>
              </w:rPr>
            </w:pPr>
            <w:r w:rsidRPr="00CC7246">
              <w:rPr>
                <w:rFonts w:cs="Arial"/>
                <w:sz w:val="22"/>
                <w:szCs w:val="24"/>
              </w:rPr>
              <w:t>Appears to be afraid of the adults that are responsible for their care, withdrawn, low self-esteem, may cause others harm.</w:t>
            </w:r>
          </w:p>
        </w:tc>
      </w:tr>
      <w:tr w:rsidR="00C23939" w:rsidRPr="00C23939" w14:paraId="24F61780" w14:textId="77777777" w:rsidTr="00C23939">
        <w:tc>
          <w:tcPr>
            <w:tcW w:w="3403" w:type="dxa"/>
          </w:tcPr>
          <w:p w14:paraId="38DF6978"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7"/>
            </w:r>
            <w:r w:rsidRPr="00C23939">
              <w:rPr>
                <w:rFonts w:ascii="Gill Sans MT" w:hAnsi="Gill Sans MT" w:cs="Arial"/>
                <w:b/>
                <w:szCs w:val="24"/>
                <w:vertAlign w:val="superscript"/>
              </w:rPr>
              <w:footnoteReference w:id="8"/>
            </w:r>
          </w:p>
          <w:p w14:paraId="6DDDF3D6" w14:textId="77777777" w:rsidR="00C23939" w:rsidRPr="00C23939" w:rsidRDefault="00C23939" w:rsidP="00C23939">
            <w:pPr>
              <w:spacing w:line="276" w:lineRule="auto"/>
              <w:ind w:right="11"/>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14:paraId="76E0516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14:paraId="169EBACD"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14:paraId="627105BD"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Could be any of the above.</w:t>
            </w:r>
          </w:p>
        </w:tc>
      </w:tr>
    </w:tbl>
    <w:p w14:paraId="0FF05C4D" w14:textId="77777777" w:rsidR="007F279F" w:rsidRDefault="007F279F" w:rsidP="007F279F">
      <w:pPr>
        <w:ind w:right="20"/>
        <w:rPr>
          <w:rFonts w:ascii="Gill Sans MT" w:hAnsi="Gill Sans MT" w:cs="Arial"/>
          <w:b/>
        </w:rPr>
      </w:pPr>
    </w:p>
    <w:p w14:paraId="13119E70" w14:textId="77777777" w:rsidR="007F279F" w:rsidRPr="007F279F" w:rsidRDefault="007F279F" w:rsidP="00DE4512">
      <w:pPr>
        <w:spacing w:after="120"/>
        <w:ind w:right="23"/>
        <w:rPr>
          <w:rFonts w:cs="Arial"/>
          <w:b/>
        </w:rPr>
      </w:pPr>
      <w:r w:rsidRPr="007F279F">
        <w:rPr>
          <w:rFonts w:cs="Arial"/>
          <w:b/>
        </w:rPr>
        <w:t>Some Additional Information:</w:t>
      </w:r>
    </w:p>
    <w:p w14:paraId="25F7E576" w14:textId="77777777" w:rsidR="007F279F" w:rsidRPr="007F279F" w:rsidRDefault="007F279F" w:rsidP="00C23939">
      <w:pPr>
        <w:spacing w:before="120" w:after="120"/>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w:t>
      </w:r>
      <w:r w:rsidRPr="007F279F">
        <w:rPr>
          <w:rFonts w:cs="Arial"/>
          <w:b/>
        </w:rPr>
        <w:lastRenderedPageBreak/>
        <w:t xml:space="preserve">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322AB13E" w14:textId="7D542A4C"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w:t>
      </w:r>
      <w:r w:rsidR="00F175F6">
        <w:rPr>
          <w:rFonts w:cs="Arial"/>
        </w:rPr>
        <w:t>r</w:t>
      </w:r>
      <w:r w:rsidRPr="007F279F">
        <w:rPr>
          <w:rFonts w:cs="Arial"/>
        </w:rPr>
        <w:t xml:space="preserve"> adult who may be vulnerable may be at risk of FGM must be reported immediately to the relevant Local Authority or directly to police.</w:t>
      </w:r>
    </w:p>
    <w:p w14:paraId="2ADE550B" w14:textId="77777777" w:rsidR="007F279F" w:rsidRDefault="007F279F" w:rsidP="00C23939">
      <w:pPr>
        <w:spacing w:before="120" w:after="120"/>
        <w:ind w:right="20"/>
        <w:rPr>
          <w:rFonts w:cs="Arial"/>
          <w:b/>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p w14:paraId="2E713F58" w14:textId="77777777" w:rsidR="005F555F" w:rsidRDefault="005F555F" w:rsidP="00C23939">
      <w:pPr>
        <w:spacing w:before="120" w:after="120"/>
        <w:ind w:right="20"/>
        <w:rPr>
          <w:rFonts w:cs="Arial"/>
          <w:b/>
        </w:rPr>
      </w:pPr>
    </w:p>
    <w:p w14:paraId="4997DD39" w14:textId="77777777" w:rsidR="005F555F" w:rsidRPr="007F279F" w:rsidRDefault="005F555F" w:rsidP="00C23939">
      <w:pPr>
        <w:spacing w:before="120" w:after="120"/>
        <w:ind w:right="20"/>
        <w:rPr>
          <w:rFonts w:cs="Arial"/>
          <w:b/>
        </w:rPr>
      </w:pPr>
    </w:p>
    <w:sectPr w:rsidR="005F555F" w:rsidRPr="007F279F" w:rsidSect="00DE4512">
      <w:pgSz w:w="16838" w:h="11906" w:orient="landscape" w:code="9"/>
      <w:pgMar w:top="1134" w:right="1440"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E062" w14:textId="77777777" w:rsidR="004E2AC9" w:rsidRDefault="004E2AC9" w:rsidP="00262F74">
      <w:pPr>
        <w:spacing w:after="0" w:line="240" w:lineRule="auto"/>
      </w:pPr>
      <w:r>
        <w:separator/>
      </w:r>
    </w:p>
  </w:endnote>
  <w:endnote w:type="continuationSeparator" w:id="0">
    <w:p w14:paraId="2FFD82CE" w14:textId="77777777" w:rsidR="004E2AC9" w:rsidRDefault="004E2AC9"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05058"/>
      <w:docPartObj>
        <w:docPartGallery w:val="Page Numbers (Bottom of Page)"/>
        <w:docPartUnique/>
      </w:docPartObj>
    </w:sdtPr>
    <w:sdtEndPr>
      <w:rPr>
        <w:noProof/>
      </w:rPr>
    </w:sdtEndPr>
    <w:sdtContent>
      <w:p w14:paraId="5CEC9FAE" w14:textId="77777777" w:rsidR="001B1505" w:rsidRDefault="001B1505" w:rsidP="002F104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BDC4" w14:textId="77777777" w:rsidR="001B1505" w:rsidRDefault="001B1505">
    <w:pPr>
      <w:pStyle w:val="BodyText"/>
      <w:spacing w:line="14" w:lineRule="auto"/>
      <w:rPr>
        <w:sz w:val="20"/>
      </w:rPr>
    </w:pPr>
    <w:r>
      <w:rPr>
        <w:noProof/>
        <w:lang w:val="en-GB" w:eastAsia="en-GB" w:bidi="ar-SA"/>
      </w:rPr>
      <mc:AlternateContent>
        <mc:Choice Requires="wps">
          <w:drawing>
            <wp:anchor distT="0" distB="0" distL="114300" distR="114300" simplePos="0" relativeHeight="251659264" behindDoc="1" locked="0" layoutInCell="1" allowOverlap="1" wp14:anchorId="68A7DDFD" wp14:editId="0AFC1E70">
              <wp:simplePos x="0" y="0"/>
              <wp:positionH relativeFrom="page">
                <wp:posOffset>6673850</wp:posOffset>
              </wp:positionH>
              <wp:positionV relativeFrom="page">
                <wp:posOffset>10086975</wp:posOffset>
              </wp:positionV>
              <wp:extent cx="19431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9579"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7DDFD" id="_x0000_t202" coordsize="21600,21600" o:spt="202" path="m,l,21600r21600,l21600,xe">
              <v:stroke joinstyle="miter"/>
              <v:path gradientshapeok="t" o:connecttype="rect"/>
            </v:shapetype>
            <v:shape id="Text Box 54" o:spid="_x0000_s1054" type="#_x0000_t202" style="position:absolute;margin-left:525.5pt;margin-top:794.2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" filled="f" stroked="f">
              <v:textbox inset="0,0,0,0">
                <w:txbxContent>
                  <w:p w14:paraId="268C9579"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8735" w14:textId="77777777" w:rsidR="001B1505" w:rsidRDefault="001B1505">
    <w:pPr>
      <w:pStyle w:val="BodyText"/>
      <w:spacing w:line="14" w:lineRule="auto"/>
      <w:rPr>
        <w:sz w:val="20"/>
      </w:rPr>
    </w:pPr>
    <w:r>
      <w:rPr>
        <w:noProof/>
        <w:lang w:val="en-GB" w:eastAsia="en-GB" w:bidi="ar-SA"/>
      </w:rPr>
      <mc:AlternateContent>
        <mc:Choice Requires="wps">
          <w:drawing>
            <wp:anchor distT="0" distB="0" distL="114300" distR="114300" simplePos="0" relativeHeight="251661312" behindDoc="1" locked="0" layoutInCell="1" allowOverlap="1" wp14:anchorId="052854E8" wp14:editId="774DEDD1">
              <wp:simplePos x="0" y="0"/>
              <wp:positionH relativeFrom="page">
                <wp:posOffset>6669405</wp:posOffset>
              </wp:positionH>
              <wp:positionV relativeFrom="page">
                <wp:posOffset>10074910</wp:posOffset>
              </wp:positionV>
              <wp:extent cx="194310" cy="165735"/>
              <wp:effectExtent l="1905" t="0" r="381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C8764"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854E8" id="_x0000_t202" coordsize="21600,21600" o:spt="202" path="m,l,21600r21600,l21600,xe">
              <v:stroke joinstyle="miter"/>
              <v:path gradientshapeok="t" o:connecttype="rect"/>
            </v:shapetype>
            <v:shape id="Text Box 52" o:spid="_x0000_s1055" type="#_x0000_t202" style="position:absolute;margin-left:525.15pt;margin-top:793.3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" filled="f" stroked="f">
              <v:textbox inset="0,0,0,0">
                <w:txbxContent>
                  <w:p w14:paraId="433C8764"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64895"/>
      <w:docPartObj>
        <w:docPartGallery w:val="Page Numbers (Bottom of Page)"/>
        <w:docPartUnique/>
      </w:docPartObj>
    </w:sdtPr>
    <w:sdtEndPr>
      <w:rPr>
        <w:noProof/>
      </w:rPr>
    </w:sdtEndPr>
    <w:sdtContent>
      <w:p w14:paraId="172483F7" w14:textId="77777777" w:rsidR="001B1505" w:rsidRDefault="001B1505">
        <w:pPr>
          <w:pStyle w:val="Footer"/>
        </w:pPr>
        <w:r>
          <w:fldChar w:fldCharType="begin"/>
        </w:r>
        <w:r>
          <w:instrText xml:space="preserve"> PAGE   \* MERGEFORMAT </w:instrText>
        </w:r>
        <w:r>
          <w:fldChar w:fldCharType="separate"/>
        </w:r>
        <w:r>
          <w:rPr>
            <w:noProof/>
          </w:rPr>
          <w:t>30</w:t>
        </w:r>
        <w:r>
          <w:rPr>
            <w:noProof/>
          </w:rPr>
          <w:fldChar w:fldCharType="end"/>
        </w:r>
      </w:p>
    </w:sdtContent>
  </w:sdt>
  <w:p w14:paraId="6EE75B51" w14:textId="77777777" w:rsidR="001B1505" w:rsidRDefault="001B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993A" w14:textId="77777777" w:rsidR="004E2AC9" w:rsidRDefault="004E2AC9" w:rsidP="00262F74">
      <w:pPr>
        <w:spacing w:after="0" w:line="240" w:lineRule="auto"/>
      </w:pPr>
      <w:r>
        <w:separator/>
      </w:r>
    </w:p>
  </w:footnote>
  <w:footnote w:type="continuationSeparator" w:id="0">
    <w:p w14:paraId="450A29BC" w14:textId="77777777" w:rsidR="004E2AC9" w:rsidRDefault="004E2AC9" w:rsidP="00262F74">
      <w:pPr>
        <w:spacing w:after="0" w:line="240" w:lineRule="auto"/>
      </w:pPr>
      <w:r>
        <w:continuationSeparator/>
      </w:r>
    </w:p>
  </w:footnote>
  <w:footnote w:id="1">
    <w:p w14:paraId="03A96B35" w14:textId="77777777" w:rsidR="001B1505" w:rsidRDefault="001B1505">
      <w:pPr>
        <w:pStyle w:val="FootnoteText"/>
      </w:pPr>
      <w:r>
        <w:rPr>
          <w:rStyle w:val="FootnoteReference"/>
        </w:rPr>
        <w:footnoteRef/>
      </w:r>
      <w:r>
        <w:t xml:space="preserve"> </w:t>
      </w:r>
      <w:hyperlink r:id="rId1" w:history="1">
        <w:r w:rsidRPr="00322D6A">
          <w:rPr>
            <w:rStyle w:val="Hyperlink"/>
          </w:rPr>
          <w:t>https://www.bristol.anglican.org/documents/c-e-safer-recruitment-2016/</w:t>
        </w:r>
      </w:hyperlink>
      <w:r>
        <w:t xml:space="preserve"> </w:t>
      </w:r>
    </w:p>
  </w:footnote>
  <w:footnote w:id="2">
    <w:p w14:paraId="15828289" w14:textId="77777777" w:rsidR="001B1505" w:rsidRDefault="001B1505">
      <w:pPr>
        <w:pStyle w:val="FootnoteText"/>
      </w:pPr>
      <w:r>
        <w:rPr>
          <w:rStyle w:val="FootnoteReference"/>
        </w:rPr>
        <w:footnoteRef/>
      </w:r>
      <w:r>
        <w:t xml:space="preserve"> </w:t>
      </w:r>
      <w:hyperlink r:id="rId2" w:history="1">
        <w:r w:rsidRPr="00322D6A">
          <w:rPr>
            <w:rStyle w:val="Hyperlink"/>
          </w:rPr>
          <w:t>https://www.bristol.anglican.org/documents/allegations-management-procedure/</w:t>
        </w:r>
      </w:hyperlink>
      <w:r>
        <w:t xml:space="preserve"> </w:t>
      </w:r>
    </w:p>
  </w:footnote>
  <w:footnote w:id="3">
    <w:p w14:paraId="4AD670AD" w14:textId="77777777" w:rsidR="001B1505" w:rsidRDefault="001B1505">
      <w:pPr>
        <w:pStyle w:val="FootnoteText"/>
      </w:pPr>
      <w:r>
        <w:rPr>
          <w:rStyle w:val="FootnoteReference"/>
        </w:rPr>
        <w:footnoteRef/>
      </w:r>
      <w:r>
        <w:t xml:space="preserve"> </w:t>
      </w:r>
      <w:hyperlink r:id="rId3" w:history="1">
        <w:r w:rsidRPr="00322D6A">
          <w:rPr>
            <w:rStyle w:val="Hyperlink"/>
          </w:rPr>
          <w:t>https://www.bristol.anglican.org/documents/ministering-those-may-present-risk/</w:t>
        </w:r>
      </w:hyperlink>
      <w:r>
        <w:t xml:space="preserve"> </w:t>
      </w:r>
    </w:p>
  </w:footnote>
  <w:footnote w:id="4">
    <w:p w14:paraId="1FAD6B73" w14:textId="77777777" w:rsidR="001B1505" w:rsidRDefault="001B1505">
      <w:pPr>
        <w:pStyle w:val="FootnoteText"/>
      </w:pPr>
      <w:r>
        <w:rPr>
          <w:rStyle w:val="FootnoteReference"/>
        </w:rPr>
        <w:footnoteRef/>
      </w:r>
      <w:r>
        <w:t xml:space="preserve"> </w:t>
      </w:r>
      <w:hyperlink r:id="rId4" w:history="1">
        <w:r w:rsidRPr="00322D6A">
          <w:rPr>
            <w:rStyle w:val="Hyperlink"/>
          </w:rPr>
          <w:t>https://www.bristol.anglican.org/documents/safeguarding-records-practice-guidance/</w:t>
        </w:r>
      </w:hyperlink>
      <w:r>
        <w:t xml:space="preserve"> </w:t>
      </w:r>
    </w:p>
  </w:footnote>
  <w:footnote w:id="5">
    <w:p w14:paraId="5AFFE302" w14:textId="77777777" w:rsidR="001B1505" w:rsidRDefault="001B1505">
      <w:pPr>
        <w:pStyle w:val="FootnoteText"/>
      </w:pPr>
      <w:r>
        <w:rPr>
          <w:rStyle w:val="FootnoteReference"/>
        </w:rPr>
        <w:footnoteRef/>
      </w:r>
      <w:r>
        <w:t xml:space="preserve"> </w:t>
      </w:r>
      <w:hyperlink r:id="rId5" w:history="1">
        <w:r w:rsidRPr="00322D6A">
          <w:rPr>
            <w:rStyle w:val="Hyperlink"/>
          </w:rPr>
          <w:t>https://www.bristol.anglican.org/documents/c-e-safer-recruitment-2016/</w:t>
        </w:r>
      </w:hyperlink>
      <w:r>
        <w:t xml:space="preserve"> </w:t>
      </w:r>
    </w:p>
  </w:footnote>
  <w:footnote w:id="6">
    <w:p w14:paraId="25B4A177" w14:textId="77777777" w:rsidR="001B1505" w:rsidRDefault="001B1505">
      <w:pPr>
        <w:pStyle w:val="FootnoteText"/>
      </w:pPr>
      <w:r>
        <w:rPr>
          <w:rStyle w:val="FootnoteReference"/>
        </w:rPr>
        <w:footnoteRef/>
      </w:r>
      <w:r>
        <w:t xml:space="preserve"> Formerly known as</w:t>
      </w:r>
      <w:r w:rsidRPr="0086775A">
        <w:t xml:space="preserve"> Churches Child Protection Advisory Service (CCPAS)</w:t>
      </w:r>
    </w:p>
  </w:footnote>
  <w:footnote w:id="7">
    <w:p w14:paraId="1DA30EA0" w14:textId="77777777" w:rsidR="001B1505" w:rsidRDefault="001B1505"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8">
    <w:p w14:paraId="1374D30A" w14:textId="77777777" w:rsidR="001B1505" w:rsidRDefault="001B1505" w:rsidP="00C23939">
      <w:pPr>
        <w:pStyle w:val="FootnoteText"/>
      </w:pPr>
      <w:r>
        <w:rPr>
          <w:rStyle w:val="FootnoteReference"/>
        </w:rPr>
        <w:footnoteRef/>
      </w:r>
      <w:r>
        <w:t xml:space="preserve"> </w:t>
      </w:r>
      <w:hyperlink r:id="rId7" w:history="1">
        <w:r w:rsidRPr="005031FA">
          <w:rPr>
            <w:rStyle w:val="Hyperlink"/>
          </w:rPr>
          <w:t>http://files.ccpas.co.uk/documents/Help-SpiritualAbuse%20(2015).pdf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89F1" w14:textId="77777777" w:rsidR="001B1505" w:rsidRPr="00DE4512" w:rsidRDefault="001B1505" w:rsidP="00DE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85EAE"/>
    <w:multiLevelType w:val="hybridMultilevel"/>
    <w:tmpl w:val="2C005136"/>
    <w:lvl w:ilvl="0" w:tplc="D878EF22">
      <w:start w:val="1"/>
      <w:numFmt w:val="decimal"/>
      <w:lvlText w:val="%1."/>
      <w:lvlJc w:val="left"/>
      <w:pPr>
        <w:ind w:left="946" w:hanging="356"/>
      </w:pPr>
      <w:rPr>
        <w:rFonts w:ascii="Arial" w:eastAsia="Arial" w:hAnsi="Arial" w:cs="Arial" w:hint="default"/>
        <w:spacing w:val="-1"/>
        <w:w w:val="100"/>
        <w:sz w:val="22"/>
        <w:szCs w:val="22"/>
        <w:lang w:val="en-US" w:eastAsia="en-US" w:bidi="en-US"/>
      </w:rPr>
    </w:lvl>
    <w:lvl w:ilvl="1" w:tplc="918063CC">
      <w:numFmt w:val="bullet"/>
      <w:lvlText w:val="•"/>
      <w:lvlJc w:val="left"/>
      <w:pPr>
        <w:ind w:left="1856" w:hanging="356"/>
      </w:pPr>
      <w:rPr>
        <w:rFonts w:hint="default"/>
        <w:lang w:val="en-US" w:eastAsia="en-US" w:bidi="en-US"/>
      </w:rPr>
    </w:lvl>
    <w:lvl w:ilvl="2" w:tplc="0EF0730C">
      <w:numFmt w:val="bullet"/>
      <w:lvlText w:val="•"/>
      <w:lvlJc w:val="left"/>
      <w:pPr>
        <w:ind w:left="2773" w:hanging="356"/>
      </w:pPr>
      <w:rPr>
        <w:rFonts w:hint="default"/>
        <w:lang w:val="en-US" w:eastAsia="en-US" w:bidi="en-US"/>
      </w:rPr>
    </w:lvl>
    <w:lvl w:ilvl="3" w:tplc="336C36BC">
      <w:numFmt w:val="bullet"/>
      <w:lvlText w:val="•"/>
      <w:lvlJc w:val="left"/>
      <w:pPr>
        <w:ind w:left="3689" w:hanging="356"/>
      </w:pPr>
      <w:rPr>
        <w:rFonts w:hint="default"/>
        <w:lang w:val="en-US" w:eastAsia="en-US" w:bidi="en-US"/>
      </w:rPr>
    </w:lvl>
    <w:lvl w:ilvl="4" w:tplc="317A66B0">
      <w:numFmt w:val="bullet"/>
      <w:lvlText w:val="•"/>
      <w:lvlJc w:val="left"/>
      <w:pPr>
        <w:ind w:left="4606" w:hanging="356"/>
      </w:pPr>
      <w:rPr>
        <w:rFonts w:hint="default"/>
        <w:lang w:val="en-US" w:eastAsia="en-US" w:bidi="en-US"/>
      </w:rPr>
    </w:lvl>
    <w:lvl w:ilvl="5" w:tplc="C4661F6A">
      <w:numFmt w:val="bullet"/>
      <w:lvlText w:val="•"/>
      <w:lvlJc w:val="left"/>
      <w:pPr>
        <w:ind w:left="5523" w:hanging="356"/>
      </w:pPr>
      <w:rPr>
        <w:rFonts w:hint="default"/>
        <w:lang w:val="en-US" w:eastAsia="en-US" w:bidi="en-US"/>
      </w:rPr>
    </w:lvl>
    <w:lvl w:ilvl="6" w:tplc="A6C8BA7C">
      <w:numFmt w:val="bullet"/>
      <w:lvlText w:val="•"/>
      <w:lvlJc w:val="left"/>
      <w:pPr>
        <w:ind w:left="6439" w:hanging="356"/>
      </w:pPr>
      <w:rPr>
        <w:rFonts w:hint="default"/>
        <w:lang w:val="en-US" w:eastAsia="en-US" w:bidi="en-US"/>
      </w:rPr>
    </w:lvl>
    <w:lvl w:ilvl="7" w:tplc="C29676B0">
      <w:numFmt w:val="bullet"/>
      <w:lvlText w:val="•"/>
      <w:lvlJc w:val="left"/>
      <w:pPr>
        <w:ind w:left="7356" w:hanging="356"/>
      </w:pPr>
      <w:rPr>
        <w:rFonts w:hint="default"/>
        <w:lang w:val="en-US" w:eastAsia="en-US" w:bidi="en-US"/>
      </w:rPr>
    </w:lvl>
    <w:lvl w:ilvl="8" w:tplc="BD225932">
      <w:numFmt w:val="bullet"/>
      <w:lvlText w:val="•"/>
      <w:lvlJc w:val="left"/>
      <w:pPr>
        <w:ind w:left="8273" w:hanging="356"/>
      </w:pPr>
      <w:rPr>
        <w:rFonts w:hint="default"/>
        <w:lang w:val="en-US" w:eastAsia="en-US" w:bidi="en-US"/>
      </w:rPr>
    </w:lvl>
  </w:abstractNum>
  <w:abstractNum w:abstractNumId="5"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24F6D"/>
    <w:multiLevelType w:val="hybridMultilevel"/>
    <w:tmpl w:val="96141016"/>
    <w:lvl w:ilvl="0" w:tplc="5906954C">
      <w:start w:val="1"/>
      <w:numFmt w:val="decimal"/>
      <w:lvlText w:val="%1."/>
      <w:lvlJc w:val="left"/>
      <w:pPr>
        <w:ind w:left="953" w:hanging="360"/>
      </w:pPr>
      <w:rPr>
        <w:rFonts w:ascii="Arial" w:eastAsia="Arial" w:hAnsi="Arial" w:cs="Arial" w:hint="default"/>
        <w:spacing w:val="-1"/>
        <w:w w:val="100"/>
        <w:sz w:val="22"/>
        <w:szCs w:val="22"/>
        <w:lang w:val="en-US" w:eastAsia="en-US" w:bidi="en-US"/>
      </w:rPr>
    </w:lvl>
    <w:lvl w:ilvl="1" w:tplc="0EB23314">
      <w:numFmt w:val="bullet"/>
      <w:lvlText w:val="•"/>
      <w:lvlJc w:val="left"/>
      <w:pPr>
        <w:ind w:left="1874" w:hanging="360"/>
      </w:pPr>
      <w:rPr>
        <w:rFonts w:hint="default"/>
        <w:lang w:val="en-US" w:eastAsia="en-US" w:bidi="en-US"/>
      </w:rPr>
    </w:lvl>
    <w:lvl w:ilvl="2" w:tplc="FDAC7A62">
      <w:numFmt w:val="bullet"/>
      <w:lvlText w:val="•"/>
      <w:lvlJc w:val="left"/>
      <w:pPr>
        <w:ind w:left="2789" w:hanging="360"/>
      </w:pPr>
      <w:rPr>
        <w:rFonts w:hint="default"/>
        <w:lang w:val="en-US" w:eastAsia="en-US" w:bidi="en-US"/>
      </w:rPr>
    </w:lvl>
    <w:lvl w:ilvl="3" w:tplc="A4B08858">
      <w:numFmt w:val="bullet"/>
      <w:lvlText w:val="•"/>
      <w:lvlJc w:val="left"/>
      <w:pPr>
        <w:ind w:left="3703" w:hanging="360"/>
      </w:pPr>
      <w:rPr>
        <w:rFonts w:hint="default"/>
        <w:lang w:val="en-US" w:eastAsia="en-US" w:bidi="en-US"/>
      </w:rPr>
    </w:lvl>
    <w:lvl w:ilvl="4" w:tplc="3626CB7C">
      <w:numFmt w:val="bullet"/>
      <w:lvlText w:val="•"/>
      <w:lvlJc w:val="left"/>
      <w:pPr>
        <w:ind w:left="4618" w:hanging="360"/>
      </w:pPr>
      <w:rPr>
        <w:rFonts w:hint="default"/>
        <w:lang w:val="en-US" w:eastAsia="en-US" w:bidi="en-US"/>
      </w:rPr>
    </w:lvl>
    <w:lvl w:ilvl="5" w:tplc="03FAC672">
      <w:numFmt w:val="bullet"/>
      <w:lvlText w:val="•"/>
      <w:lvlJc w:val="left"/>
      <w:pPr>
        <w:ind w:left="5533" w:hanging="360"/>
      </w:pPr>
      <w:rPr>
        <w:rFonts w:hint="default"/>
        <w:lang w:val="en-US" w:eastAsia="en-US" w:bidi="en-US"/>
      </w:rPr>
    </w:lvl>
    <w:lvl w:ilvl="6" w:tplc="A3C433F6">
      <w:numFmt w:val="bullet"/>
      <w:lvlText w:val="•"/>
      <w:lvlJc w:val="left"/>
      <w:pPr>
        <w:ind w:left="6447" w:hanging="360"/>
      </w:pPr>
      <w:rPr>
        <w:rFonts w:hint="default"/>
        <w:lang w:val="en-US" w:eastAsia="en-US" w:bidi="en-US"/>
      </w:rPr>
    </w:lvl>
    <w:lvl w:ilvl="7" w:tplc="C750D268">
      <w:numFmt w:val="bullet"/>
      <w:lvlText w:val="•"/>
      <w:lvlJc w:val="left"/>
      <w:pPr>
        <w:ind w:left="7362" w:hanging="360"/>
      </w:pPr>
      <w:rPr>
        <w:rFonts w:hint="default"/>
        <w:lang w:val="en-US" w:eastAsia="en-US" w:bidi="en-US"/>
      </w:rPr>
    </w:lvl>
    <w:lvl w:ilvl="8" w:tplc="6C8A6D68">
      <w:numFmt w:val="bullet"/>
      <w:lvlText w:val="•"/>
      <w:lvlJc w:val="left"/>
      <w:pPr>
        <w:ind w:left="8277" w:hanging="360"/>
      </w:pPr>
      <w:rPr>
        <w:rFonts w:hint="default"/>
        <w:lang w:val="en-US" w:eastAsia="en-US" w:bidi="en-US"/>
      </w:rPr>
    </w:lvl>
  </w:abstractNum>
  <w:abstractNum w:abstractNumId="9"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E365D0"/>
    <w:multiLevelType w:val="hybridMultilevel"/>
    <w:tmpl w:val="385A4CFC"/>
    <w:lvl w:ilvl="0" w:tplc="AD401F24">
      <w:numFmt w:val="bullet"/>
      <w:lvlText w:val="•"/>
      <w:lvlJc w:val="left"/>
      <w:pPr>
        <w:ind w:left="660" w:hanging="286"/>
      </w:pPr>
      <w:rPr>
        <w:rFonts w:ascii="Arial" w:eastAsia="Arial" w:hAnsi="Arial" w:cs="Arial" w:hint="default"/>
        <w:w w:val="100"/>
        <w:sz w:val="22"/>
        <w:szCs w:val="22"/>
        <w:lang w:val="en-US" w:eastAsia="en-US" w:bidi="en-US"/>
      </w:rPr>
    </w:lvl>
    <w:lvl w:ilvl="1" w:tplc="24482B10">
      <w:numFmt w:val="bullet"/>
      <w:lvlText w:val="•"/>
      <w:lvlJc w:val="left"/>
      <w:pPr>
        <w:ind w:left="1604" w:hanging="286"/>
      </w:pPr>
      <w:rPr>
        <w:rFonts w:hint="default"/>
        <w:lang w:val="en-US" w:eastAsia="en-US" w:bidi="en-US"/>
      </w:rPr>
    </w:lvl>
    <w:lvl w:ilvl="2" w:tplc="73FAAF48">
      <w:numFmt w:val="bullet"/>
      <w:lvlText w:val="•"/>
      <w:lvlJc w:val="left"/>
      <w:pPr>
        <w:ind w:left="2549" w:hanging="286"/>
      </w:pPr>
      <w:rPr>
        <w:rFonts w:hint="default"/>
        <w:lang w:val="en-US" w:eastAsia="en-US" w:bidi="en-US"/>
      </w:rPr>
    </w:lvl>
    <w:lvl w:ilvl="3" w:tplc="FB687072">
      <w:numFmt w:val="bullet"/>
      <w:lvlText w:val="•"/>
      <w:lvlJc w:val="left"/>
      <w:pPr>
        <w:ind w:left="3493" w:hanging="286"/>
      </w:pPr>
      <w:rPr>
        <w:rFonts w:hint="default"/>
        <w:lang w:val="en-US" w:eastAsia="en-US" w:bidi="en-US"/>
      </w:rPr>
    </w:lvl>
    <w:lvl w:ilvl="4" w:tplc="59767AFC">
      <w:numFmt w:val="bullet"/>
      <w:lvlText w:val="•"/>
      <w:lvlJc w:val="left"/>
      <w:pPr>
        <w:ind w:left="4438" w:hanging="286"/>
      </w:pPr>
      <w:rPr>
        <w:rFonts w:hint="default"/>
        <w:lang w:val="en-US" w:eastAsia="en-US" w:bidi="en-US"/>
      </w:rPr>
    </w:lvl>
    <w:lvl w:ilvl="5" w:tplc="9CB40FC4">
      <w:numFmt w:val="bullet"/>
      <w:lvlText w:val="•"/>
      <w:lvlJc w:val="left"/>
      <w:pPr>
        <w:ind w:left="5383" w:hanging="286"/>
      </w:pPr>
      <w:rPr>
        <w:rFonts w:hint="default"/>
        <w:lang w:val="en-US" w:eastAsia="en-US" w:bidi="en-US"/>
      </w:rPr>
    </w:lvl>
    <w:lvl w:ilvl="6" w:tplc="53E85370">
      <w:numFmt w:val="bullet"/>
      <w:lvlText w:val="•"/>
      <w:lvlJc w:val="left"/>
      <w:pPr>
        <w:ind w:left="6327" w:hanging="286"/>
      </w:pPr>
      <w:rPr>
        <w:rFonts w:hint="default"/>
        <w:lang w:val="en-US" w:eastAsia="en-US" w:bidi="en-US"/>
      </w:rPr>
    </w:lvl>
    <w:lvl w:ilvl="7" w:tplc="4E76576C">
      <w:numFmt w:val="bullet"/>
      <w:lvlText w:val="•"/>
      <w:lvlJc w:val="left"/>
      <w:pPr>
        <w:ind w:left="7272" w:hanging="286"/>
      </w:pPr>
      <w:rPr>
        <w:rFonts w:hint="default"/>
        <w:lang w:val="en-US" w:eastAsia="en-US" w:bidi="en-US"/>
      </w:rPr>
    </w:lvl>
    <w:lvl w:ilvl="8" w:tplc="355C5168">
      <w:numFmt w:val="bullet"/>
      <w:lvlText w:val="•"/>
      <w:lvlJc w:val="left"/>
      <w:pPr>
        <w:ind w:left="8217" w:hanging="286"/>
      </w:pPr>
      <w:rPr>
        <w:rFonts w:hint="default"/>
        <w:lang w:val="en-US" w:eastAsia="en-US" w:bidi="en-US"/>
      </w:rPr>
    </w:lvl>
  </w:abstractNum>
  <w:abstractNum w:abstractNumId="11" w15:restartNumberingAfterBreak="0">
    <w:nsid w:val="46125C1D"/>
    <w:multiLevelType w:val="hybridMultilevel"/>
    <w:tmpl w:val="17403B1A"/>
    <w:lvl w:ilvl="0" w:tplc="E634E824">
      <w:numFmt w:val="bullet"/>
      <w:lvlText w:val=""/>
      <w:lvlJc w:val="left"/>
      <w:pPr>
        <w:ind w:left="953" w:hanging="360"/>
      </w:pPr>
      <w:rPr>
        <w:rFonts w:ascii="Symbol" w:eastAsia="Symbol" w:hAnsi="Symbol" w:cs="Symbol" w:hint="default"/>
        <w:w w:val="100"/>
        <w:sz w:val="22"/>
        <w:szCs w:val="22"/>
        <w:lang w:val="en-US" w:eastAsia="en-US" w:bidi="en-US"/>
      </w:rPr>
    </w:lvl>
    <w:lvl w:ilvl="1" w:tplc="7182FDE8">
      <w:numFmt w:val="bullet"/>
      <w:lvlText w:val="•"/>
      <w:lvlJc w:val="left"/>
      <w:pPr>
        <w:ind w:left="1874" w:hanging="360"/>
      </w:pPr>
      <w:rPr>
        <w:rFonts w:hint="default"/>
        <w:lang w:val="en-US" w:eastAsia="en-US" w:bidi="en-US"/>
      </w:rPr>
    </w:lvl>
    <w:lvl w:ilvl="2" w:tplc="434AF4F2">
      <w:numFmt w:val="bullet"/>
      <w:lvlText w:val="•"/>
      <w:lvlJc w:val="left"/>
      <w:pPr>
        <w:ind w:left="2789" w:hanging="360"/>
      </w:pPr>
      <w:rPr>
        <w:rFonts w:hint="default"/>
        <w:lang w:val="en-US" w:eastAsia="en-US" w:bidi="en-US"/>
      </w:rPr>
    </w:lvl>
    <w:lvl w:ilvl="3" w:tplc="ABC8BBC8">
      <w:numFmt w:val="bullet"/>
      <w:lvlText w:val="•"/>
      <w:lvlJc w:val="left"/>
      <w:pPr>
        <w:ind w:left="3703" w:hanging="360"/>
      </w:pPr>
      <w:rPr>
        <w:rFonts w:hint="default"/>
        <w:lang w:val="en-US" w:eastAsia="en-US" w:bidi="en-US"/>
      </w:rPr>
    </w:lvl>
    <w:lvl w:ilvl="4" w:tplc="858008FE">
      <w:numFmt w:val="bullet"/>
      <w:lvlText w:val="•"/>
      <w:lvlJc w:val="left"/>
      <w:pPr>
        <w:ind w:left="4618" w:hanging="360"/>
      </w:pPr>
      <w:rPr>
        <w:rFonts w:hint="default"/>
        <w:lang w:val="en-US" w:eastAsia="en-US" w:bidi="en-US"/>
      </w:rPr>
    </w:lvl>
    <w:lvl w:ilvl="5" w:tplc="71203BC6">
      <w:numFmt w:val="bullet"/>
      <w:lvlText w:val="•"/>
      <w:lvlJc w:val="left"/>
      <w:pPr>
        <w:ind w:left="5533" w:hanging="360"/>
      </w:pPr>
      <w:rPr>
        <w:rFonts w:hint="default"/>
        <w:lang w:val="en-US" w:eastAsia="en-US" w:bidi="en-US"/>
      </w:rPr>
    </w:lvl>
    <w:lvl w:ilvl="6" w:tplc="A326792A">
      <w:numFmt w:val="bullet"/>
      <w:lvlText w:val="•"/>
      <w:lvlJc w:val="left"/>
      <w:pPr>
        <w:ind w:left="6447" w:hanging="360"/>
      </w:pPr>
      <w:rPr>
        <w:rFonts w:hint="default"/>
        <w:lang w:val="en-US" w:eastAsia="en-US" w:bidi="en-US"/>
      </w:rPr>
    </w:lvl>
    <w:lvl w:ilvl="7" w:tplc="B17A2080">
      <w:numFmt w:val="bullet"/>
      <w:lvlText w:val="•"/>
      <w:lvlJc w:val="left"/>
      <w:pPr>
        <w:ind w:left="7362" w:hanging="360"/>
      </w:pPr>
      <w:rPr>
        <w:rFonts w:hint="default"/>
        <w:lang w:val="en-US" w:eastAsia="en-US" w:bidi="en-US"/>
      </w:rPr>
    </w:lvl>
    <w:lvl w:ilvl="8" w:tplc="4ED0F934">
      <w:numFmt w:val="bullet"/>
      <w:lvlText w:val="•"/>
      <w:lvlJc w:val="left"/>
      <w:pPr>
        <w:ind w:left="8277" w:hanging="360"/>
      </w:pPr>
      <w:rPr>
        <w:rFonts w:hint="default"/>
        <w:lang w:val="en-US" w:eastAsia="en-US" w:bidi="en-US"/>
      </w:rPr>
    </w:lvl>
  </w:abstractNum>
  <w:abstractNum w:abstractNumId="12" w15:restartNumberingAfterBreak="0">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0521A"/>
    <w:multiLevelType w:val="hybridMultilevel"/>
    <w:tmpl w:val="20A8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F26C9"/>
    <w:multiLevelType w:val="hybridMultilevel"/>
    <w:tmpl w:val="4C18AF74"/>
    <w:lvl w:ilvl="0" w:tplc="83E8F13A">
      <w:start w:val="1"/>
      <w:numFmt w:val="decimal"/>
      <w:lvlText w:val="%1."/>
      <w:lvlJc w:val="left"/>
      <w:pPr>
        <w:ind w:left="593" w:hanging="361"/>
      </w:pPr>
      <w:rPr>
        <w:rFonts w:ascii="Arial" w:eastAsia="Arial" w:hAnsi="Arial" w:cs="Arial" w:hint="default"/>
        <w:spacing w:val="-1"/>
        <w:w w:val="100"/>
        <w:sz w:val="22"/>
        <w:szCs w:val="22"/>
        <w:lang w:val="en-US" w:eastAsia="en-US" w:bidi="en-US"/>
      </w:rPr>
    </w:lvl>
    <w:lvl w:ilvl="1" w:tplc="D4E60BE6">
      <w:numFmt w:val="bullet"/>
      <w:lvlText w:val="•"/>
      <w:lvlJc w:val="left"/>
      <w:pPr>
        <w:ind w:left="1550" w:hanging="361"/>
      </w:pPr>
      <w:rPr>
        <w:rFonts w:hint="default"/>
        <w:lang w:val="en-US" w:eastAsia="en-US" w:bidi="en-US"/>
      </w:rPr>
    </w:lvl>
    <w:lvl w:ilvl="2" w:tplc="F27287AC">
      <w:numFmt w:val="bullet"/>
      <w:lvlText w:val="•"/>
      <w:lvlJc w:val="left"/>
      <w:pPr>
        <w:ind w:left="2501" w:hanging="361"/>
      </w:pPr>
      <w:rPr>
        <w:rFonts w:hint="default"/>
        <w:lang w:val="en-US" w:eastAsia="en-US" w:bidi="en-US"/>
      </w:rPr>
    </w:lvl>
    <w:lvl w:ilvl="3" w:tplc="59F0CAB0">
      <w:numFmt w:val="bullet"/>
      <w:lvlText w:val="•"/>
      <w:lvlJc w:val="left"/>
      <w:pPr>
        <w:ind w:left="3451" w:hanging="361"/>
      </w:pPr>
      <w:rPr>
        <w:rFonts w:hint="default"/>
        <w:lang w:val="en-US" w:eastAsia="en-US" w:bidi="en-US"/>
      </w:rPr>
    </w:lvl>
    <w:lvl w:ilvl="4" w:tplc="6C74265C">
      <w:numFmt w:val="bullet"/>
      <w:lvlText w:val="•"/>
      <w:lvlJc w:val="left"/>
      <w:pPr>
        <w:ind w:left="4402" w:hanging="361"/>
      </w:pPr>
      <w:rPr>
        <w:rFonts w:hint="default"/>
        <w:lang w:val="en-US" w:eastAsia="en-US" w:bidi="en-US"/>
      </w:rPr>
    </w:lvl>
    <w:lvl w:ilvl="5" w:tplc="03F296E8">
      <w:numFmt w:val="bullet"/>
      <w:lvlText w:val="•"/>
      <w:lvlJc w:val="left"/>
      <w:pPr>
        <w:ind w:left="5353" w:hanging="361"/>
      </w:pPr>
      <w:rPr>
        <w:rFonts w:hint="default"/>
        <w:lang w:val="en-US" w:eastAsia="en-US" w:bidi="en-US"/>
      </w:rPr>
    </w:lvl>
    <w:lvl w:ilvl="6" w:tplc="C1068268">
      <w:numFmt w:val="bullet"/>
      <w:lvlText w:val="•"/>
      <w:lvlJc w:val="left"/>
      <w:pPr>
        <w:ind w:left="6303" w:hanging="361"/>
      </w:pPr>
      <w:rPr>
        <w:rFonts w:hint="default"/>
        <w:lang w:val="en-US" w:eastAsia="en-US" w:bidi="en-US"/>
      </w:rPr>
    </w:lvl>
    <w:lvl w:ilvl="7" w:tplc="66066E16">
      <w:numFmt w:val="bullet"/>
      <w:lvlText w:val="•"/>
      <w:lvlJc w:val="left"/>
      <w:pPr>
        <w:ind w:left="7254" w:hanging="361"/>
      </w:pPr>
      <w:rPr>
        <w:rFonts w:hint="default"/>
        <w:lang w:val="en-US" w:eastAsia="en-US" w:bidi="en-US"/>
      </w:rPr>
    </w:lvl>
    <w:lvl w:ilvl="8" w:tplc="E0BC4FFA">
      <w:numFmt w:val="bullet"/>
      <w:lvlText w:val="•"/>
      <w:lvlJc w:val="left"/>
      <w:pPr>
        <w:ind w:left="8205" w:hanging="361"/>
      </w:pPr>
      <w:rPr>
        <w:rFonts w:hint="default"/>
        <w:lang w:val="en-US" w:eastAsia="en-US" w:bidi="en-US"/>
      </w:rPr>
    </w:lvl>
  </w:abstractNum>
  <w:abstractNum w:abstractNumId="16"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1779714">
    <w:abstractNumId w:val="18"/>
  </w:num>
  <w:num w:numId="2" w16cid:durableId="1257445829">
    <w:abstractNumId w:val="1"/>
  </w:num>
  <w:num w:numId="3" w16cid:durableId="1137146782">
    <w:abstractNumId w:val="9"/>
  </w:num>
  <w:num w:numId="4" w16cid:durableId="845709155">
    <w:abstractNumId w:val="16"/>
  </w:num>
  <w:num w:numId="5" w16cid:durableId="1255630259">
    <w:abstractNumId w:val="3"/>
  </w:num>
  <w:num w:numId="6" w16cid:durableId="392973834">
    <w:abstractNumId w:val="2"/>
  </w:num>
  <w:num w:numId="7" w16cid:durableId="545798091">
    <w:abstractNumId w:val="5"/>
  </w:num>
  <w:num w:numId="8" w16cid:durableId="1679652857">
    <w:abstractNumId w:val="7"/>
  </w:num>
  <w:num w:numId="9" w16cid:durableId="1538542739">
    <w:abstractNumId w:val="13"/>
  </w:num>
  <w:num w:numId="10" w16cid:durableId="1514301579">
    <w:abstractNumId w:val="19"/>
  </w:num>
  <w:num w:numId="11" w16cid:durableId="753353541">
    <w:abstractNumId w:val="0"/>
  </w:num>
  <w:num w:numId="12" w16cid:durableId="241069603">
    <w:abstractNumId w:val="14"/>
  </w:num>
  <w:num w:numId="13" w16cid:durableId="134569148">
    <w:abstractNumId w:val="17"/>
  </w:num>
  <w:num w:numId="14" w16cid:durableId="19011100">
    <w:abstractNumId w:val="6"/>
  </w:num>
  <w:num w:numId="15" w16cid:durableId="1161039878">
    <w:abstractNumId w:val="12"/>
  </w:num>
  <w:num w:numId="16" w16cid:durableId="723648536">
    <w:abstractNumId w:val="4"/>
  </w:num>
  <w:num w:numId="17" w16cid:durableId="1413619422">
    <w:abstractNumId w:val="15"/>
  </w:num>
  <w:num w:numId="18" w16cid:durableId="1339235702">
    <w:abstractNumId w:val="10"/>
  </w:num>
  <w:num w:numId="19" w16cid:durableId="1705130813">
    <w:abstractNumId w:val="8"/>
  </w:num>
  <w:num w:numId="20" w16cid:durableId="738552155">
    <w:abstractNumId w:val="1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Johnson">
    <w15:presenceInfo w15:providerId="Windows Live" w15:userId="df485aaf4a9554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92"/>
    <w:rsid w:val="00047081"/>
    <w:rsid w:val="00047369"/>
    <w:rsid w:val="00050514"/>
    <w:rsid w:val="00051BAF"/>
    <w:rsid w:val="000A7BFE"/>
    <w:rsid w:val="000C6E2B"/>
    <w:rsid w:val="000D20A3"/>
    <w:rsid w:val="000E0F78"/>
    <w:rsid w:val="000F16AB"/>
    <w:rsid w:val="00133169"/>
    <w:rsid w:val="001A21AD"/>
    <w:rsid w:val="001B1505"/>
    <w:rsid w:val="001E1267"/>
    <w:rsid w:val="001E3F0E"/>
    <w:rsid w:val="00221375"/>
    <w:rsid w:val="00254179"/>
    <w:rsid w:val="00255EB3"/>
    <w:rsid w:val="00262F74"/>
    <w:rsid w:val="00263895"/>
    <w:rsid w:val="002865FA"/>
    <w:rsid w:val="0029167B"/>
    <w:rsid w:val="00294E3F"/>
    <w:rsid w:val="002B28C9"/>
    <w:rsid w:val="002C1E5F"/>
    <w:rsid w:val="002C36F7"/>
    <w:rsid w:val="002E4E4B"/>
    <w:rsid w:val="002F104A"/>
    <w:rsid w:val="00347E69"/>
    <w:rsid w:val="003545AC"/>
    <w:rsid w:val="00354F28"/>
    <w:rsid w:val="003624C2"/>
    <w:rsid w:val="003659DB"/>
    <w:rsid w:val="00391A14"/>
    <w:rsid w:val="003A72B3"/>
    <w:rsid w:val="003B5AC2"/>
    <w:rsid w:val="003E2BAF"/>
    <w:rsid w:val="0040672B"/>
    <w:rsid w:val="004360BE"/>
    <w:rsid w:val="00446B3F"/>
    <w:rsid w:val="00456230"/>
    <w:rsid w:val="00460551"/>
    <w:rsid w:val="00460703"/>
    <w:rsid w:val="004608EC"/>
    <w:rsid w:val="00475BB4"/>
    <w:rsid w:val="00475BD5"/>
    <w:rsid w:val="0049526F"/>
    <w:rsid w:val="0049605F"/>
    <w:rsid w:val="004C4355"/>
    <w:rsid w:val="004C7BC5"/>
    <w:rsid w:val="004E2AC9"/>
    <w:rsid w:val="00540205"/>
    <w:rsid w:val="00543267"/>
    <w:rsid w:val="00544B82"/>
    <w:rsid w:val="005814FF"/>
    <w:rsid w:val="005945B9"/>
    <w:rsid w:val="005A7B36"/>
    <w:rsid w:val="005D210D"/>
    <w:rsid w:val="005D3ACD"/>
    <w:rsid w:val="005E0660"/>
    <w:rsid w:val="005F26AE"/>
    <w:rsid w:val="005F555F"/>
    <w:rsid w:val="006359CE"/>
    <w:rsid w:val="00661733"/>
    <w:rsid w:val="00673D99"/>
    <w:rsid w:val="006D66E3"/>
    <w:rsid w:val="006E5188"/>
    <w:rsid w:val="00701235"/>
    <w:rsid w:val="007025F4"/>
    <w:rsid w:val="00704638"/>
    <w:rsid w:val="007130AC"/>
    <w:rsid w:val="00726B9C"/>
    <w:rsid w:val="007270B1"/>
    <w:rsid w:val="00756A6F"/>
    <w:rsid w:val="00782F3A"/>
    <w:rsid w:val="007B5F38"/>
    <w:rsid w:val="007F279F"/>
    <w:rsid w:val="00800581"/>
    <w:rsid w:val="00803627"/>
    <w:rsid w:val="00811756"/>
    <w:rsid w:val="008224AC"/>
    <w:rsid w:val="008622CE"/>
    <w:rsid w:val="0086775A"/>
    <w:rsid w:val="00873CEC"/>
    <w:rsid w:val="008B6BC3"/>
    <w:rsid w:val="008D2280"/>
    <w:rsid w:val="008F0FB8"/>
    <w:rsid w:val="009064C2"/>
    <w:rsid w:val="00925B1E"/>
    <w:rsid w:val="00945DD6"/>
    <w:rsid w:val="00980FE7"/>
    <w:rsid w:val="009C1E3B"/>
    <w:rsid w:val="009C3BE4"/>
    <w:rsid w:val="009E1C56"/>
    <w:rsid w:val="009F482F"/>
    <w:rsid w:val="00A252C5"/>
    <w:rsid w:val="00A56636"/>
    <w:rsid w:val="00A900A9"/>
    <w:rsid w:val="00AB73E1"/>
    <w:rsid w:val="00AD5BEF"/>
    <w:rsid w:val="00AD5C95"/>
    <w:rsid w:val="00AF7198"/>
    <w:rsid w:val="00B0382E"/>
    <w:rsid w:val="00B10363"/>
    <w:rsid w:val="00B45BDB"/>
    <w:rsid w:val="00B637D4"/>
    <w:rsid w:val="00B7208A"/>
    <w:rsid w:val="00B83882"/>
    <w:rsid w:val="00BD301B"/>
    <w:rsid w:val="00BD30F4"/>
    <w:rsid w:val="00BE082D"/>
    <w:rsid w:val="00BF35AD"/>
    <w:rsid w:val="00C071C9"/>
    <w:rsid w:val="00C133D5"/>
    <w:rsid w:val="00C14DD5"/>
    <w:rsid w:val="00C23939"/>
    <w:rsid w:val="00C319C0"/>
    <w:rsid w:val="00C37ABF"/>
    <w:rsid w:val="00C54709"/>
    <w:rsid w:val="00C64A18"/>
    <w:rsid w:val="00C94906"/>
    <w:rsid w:val="00CA22E9"/>
    <w:rsid w:val="00CB645A"/>
    <w:rsid w:val="00CC7246"/>
    <w:rsid w:val="00CD02FD"/>
    <w:rsid w:val="00CF3287"/>
    <w:rsid w:val="00D2245C"/>
    <w:rsid w:val="00D33E8B"/>
    <w:rsid w:val="00D605B9"/>
    <w:rsid w:val="00D62745"/>
    <w:rsid w:val="00D96D5D"/>
    <w:rsid w:val="00DC3B94"/>
    <w:rsid w:val="00DC6D96"/>
    <w:rsid w:val="00DD3E4B"/>
    <w:rsid w:val="00DE4512"/>
    <w:rsid w:val="00E00076"/>
    <w:rsid w:val="00E14B08"/>
    <w:rsid w:val="00E47347"/>
    <w:rsid w:val="00E645B5"/>
    <w:rsid w:val="00E90FC6"/>
    <w:rsid w:val="00E976D2"/>
    <w:rsid w:val="00EB19C0"/>
    <w:rsid w:val="00EB7DE9"/>
    <w:rsid w:val="00EC3FF2"/>
    <w:rsid w:val="00EC59D3"/>
    <w:rsid w:val="00ED098E"/>
    <w:rsid w:val="00F175F6"/>
    <w:rsid w:val="00F22FCB"/>
    <w:rsid w:val="00F70E08"/>
    <w:rsid w:val="00F7343A"/>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30C17"/>
  <w15:docId w15:val="{307A1EC3-F055-4BE0-8EB2-80C7E4D5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paragraph" w:styleId="Heading3">
    <w:name w:val="heading 3"/>
    <w:basedOn w:val="Normal"/>
    <w:next w:val="Normal"/>
    <w:link w:val="Heading3Char"/>
    <w:uiPriority w:val="9"/>
    <w:unhideWhenUsed/>
    <w:qFormat/>
    <w:rsid w:val="005F555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1"/>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F555F"/>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5F555F"/>
    <w:pPr>
      <w:widowControl w:val="0"/>
      <w:autoSpaceDE w:val="0"/>
      <w:autoSpaceDN w:val="0"/>
      <w:spacing w:after="0" w:line="240" w:lineRule="auto"/>
    </w:pPr>
    <w:rPr>
      <w:rFonts w:eastAsia="Arial" w:cs="Arial"/>
      <w:sz w:val="22"/>
      <w:lang w:val="en-US" w:bidi="en-US"/>
    </w:rPr>
  </w:style>
  <w:style w:type="character" w:customStyle="1" w:styleId="BodyTextChar">
    <w:name w:val="Body Text Char"/>
    <w:basedOn w:val="DefaultParagraphFont"/>
    <w:link w:val="BodyText"/>
    <w:uiPriority w:val="1"/>
    <w:rsid w:val="005F555F"/>
    <w:rPr>
      <w:rFonts w:eastAsia="Arial" w:cs="Arial"/>
      <w:lang w:val="en-US" w:bidi="en-US"/>
    </w:rPr>
  </w:style>
  <w:style w:type="paragraph" w:customStyle="1" w:styleId="TableParagraph">
    <w:name w:val="Table Paragraph"/>
    <w:basedOn w:val="Normal"/>
    <w:uiPriority w:val="1"/>
    <w:qFormat/>
    <w:rsid w:val="005F555F"/>
    <w:pPr>
      <w:widowControl w:val="0"/>
      <w:autoSpaceDE w:val="0"/>
      <w:autoSpaceDN w:val="0"/>
      <w:spacing w:after="0" w:line="240" w:lineRule="auto"/>
    </w:pPr>
    <w:rPr>
      <w:rFonts w:eastAsia="Arial" w:cs="Arial"/>
      <w:sz w:val="22"/>
      <w:lang w:val="en-US" w:bidi="en-US"/>
    </w:rPr>
  </w:style>
  <w:style w:type="paragraph" w:styleId="Revision">
    <w:name w:val="Revision"/>
    <w:hidden/>
    <w:uiPriority w:val="99"/>
    <w:semiHidden/>
    <w:rsid w:val="00D96D5D"/>
    <w:pPr>
      <w:spacing w:after="0" w:line="240" w:lineRule="auto"/>
    </w:pPr>
    <w:rPr>
      <w:sz w:val="24"/>
    </w:rPr>
  </w:style>
  <w:style w:type="character" w:styleId="UnresolvedMention">
    <w:name w:val="Unresolved Mention"/>
    <w:basedOn w:val="DefaultParagraphFont"/>
    <w:uiPriority w:val="99"/>
    <w:semiHidden/>
    <w:unhideWhenUsed/>
    <w:rsid w:val="00D9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408309280">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nglican.org/safeguarding-resources/%20"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v.uk/government/publications/working-together-to-safeguard-children--2"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bristol.anglican.org/safeguarding-resourc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ristol.anglican.org/documents/ministering-those-may-present-risk/" TargetMode="External"/><Relationship Id="rId7" Type="http://schemas.openxmlformats.org/officeDocument/2006/relationships/hyperlink" Target="http://files.ccpas.co.uk/documents/Help-SpiritualAbuse%20(2015).pdf" TargetMode="External"/><Relationship Id="rId2" Type="http://schemas.openxmlformats.org/officeDocument/2006/relationships/hyperlink" Target="https://www.bristol.anglican.org/documents/allegations-management-procedure/" TargetMode="External"/><Relationship Id="rId1" Type="http://schemas.openxmlformats.org/officeDocument/2006/relationships/hyperlink" Target="https://www.bristol.anglican.org/documents/c-e-safer-recruitment-2016/"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bristol.anglican.org/documents/c-e-safer-recruitment-2016/" TargetMode="External"/><Relationship Id="rId4" Type="http://schemas.openxmlformats.org/officeDocument/2006/relationships/hyperlink" Target="https://www.bristol.anglican.org/documents/safeguarding-records-practi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85D4-F4DD-47B7-9AF9-E1B4A3E0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8783</Words>
  <Characters>50068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58734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Beverley Belcher</cp:lastModifiedBy>
  <cp:revision>2</cp:revision>
  <cp:lastPrinted>2019-06-21T09:51:00Z</cp:lastPrinted>
  <dcterms:created xsi:type="dcterms:W3CDTF">2023-07-15T16:54:00Z</dcterms:created>
  <dcterms:modified xsi:type="dcterms:W3CDTF">2023-07-15T16:54:00Z</dcterms:modified>
</cp:coreProperties>
</file>